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BD" w:rsidRDefault="007A3DBD">
      <w:pPr>
        <w:pStyle w:val="Title"/>
      </w:pPr>
    </w:p>
    <w:p w:rsidR="007A3DBD" w:rsidRDefault="007A3DBD">
      <w:pPr>
        <w:pStyle w:val="Title"/>
      </w:pPr>
    </w:p>
    <w:p w:rsidR="007A3DBD" w:rsidRDefault="007A3DBD">
      <w:pPr>
        <w:pStyle w:val="Title"/>
      </w:pPr>
      <w:r>
        <w:t>NOTICE AND ELIGIBILITY DECISION REGARDING</w:t>
      </w:r>
    </w:p>
    <w:p w:rsidR="007A3DBD" w:rsidRDefault="007A3DBD">
      <w:pPr>
        <w:pStyle w:val="Heading2"/>
      </w:pPr>
      <w:r>
        <w:t>SPECIAL EDUCATION SERVICES</w:t>
      </w:r>
    </w:p>
    <w:p w:rsidR="007A3DBD" w:rsidRDefault="007A3DBD"/>
    <w:tbl>
      <w:tblPr>
        <w:tblW w:w="0" w:type="auto"/>
        <w:tblInd w:w="-439" w:type="dxa"/>
        <w:tblLook w:val="0000"/>
      </w:tblPr>
      <w:tblGrid>
        <w:gridCol w:w="97"/>
        <w:gridCol w:w="1523"/>
        <w:gridCol w:w="637"/>
        <w:gridCol w:w="180"/>
        <w:gridCol w:w="1883"/>
        <w:gridCol w:w="900"/>
        <w:gridCol w:w="637"/>
        <w:gridCol w:w="1343"/>
        <w:gridCol w:w="637"/>
        <w:gridCol w:w="720"/>
        <w:gridCol w:w="720"/>
        <w:gridCol w:w="450"/>
        <w:gridCol w:w="540"/>
        <w:gridCol w:w="173"/>
        <w:gridCol w:w="7"/>
      </w:tblGrid>
      <w:tr w:rsidR="007A3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Student’s Name: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</w:p>
        </w:tc>
      </w:tr>
      <w:tr w:rsidR="007A3DBD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7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 w:rsidP="00191ED4">
            <w:pPr>
              <w:pStyle w:val="Heading2"/>
              <w:tabs>
                <w:tab w:val="left" w:pos="540"/>
              </w:tabs>
              <w:ind w:right="-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Date this report was given or sent to parent (student at age 19)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w:pict>
                <v:line id="_x0000_s1026" style="position:absolute;z-index:251698176;mso-position-horizontal-relative:text;mso-position-vertical-relative:text" from="-5.4pt,12.9pt" to="152.85pt,12.9pt"/>
              </w:pict>
            </w:r>
          </w:p>
        </w:tc>
      </w:tr>
      <w:tr w:rsidR="007A3DBD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7" w:type="dxa"/>
          <w:trHeight w:hRule="exact" w:val="144"/>
        </w:trPr>
        <w:tc>
          <w:tcPr>
            <w:tcW w:w="7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noProof/>
              </w:rPr>
              <w:pict>
                <v:rect id="_x0000_s1027" style="position:absolute;margin-left:-2.4pt;margin-top:4.35pt;width:516pt;height:24pt;z-index:-251700224;mso-position-horizontal-relative:text;mso-position-vertical-relative:text"/>
              </w:pic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/>
        </w:tc>
      </w:tr>
      <w:tr w:rsidR="007A3DBD" w:rsidTr="00784161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1"/>
          <w:gridAfter w:val="2"/>
          <w:wBefore w:w="97" w:type="dxa"/>
          <w:wAfter w:w="180" w:type="dxa"/>
          <w:cantSplit/>
          <w:trHeight w:hRule="exact" w:val="36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Check One: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[  ]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Initial Eligibility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[  ]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Reevaluation</w:t>
            </w:r>
          </w:p>
        </w:tc>
      </w:tr>
    </w:tbl>
    <w:p w:rsidR="007A3DBD" w:rsidRDefault="007A3DBD">
      <w:pPr>
        <w:rPr>
          <w:sz w:val="12"/>
          <w:szCs w:val="12"/>
        </w:rPr>
      </w:pPr>
    </w:p>
    <w:tbl>
      <w:tblPr>
        <w:tblW w:w="0" w:type="auto"/>
        <w:tblInd w:w="-335" w:type="dxa"/>
        <w:tblCellMar>
          <w:left w:w="115" w:type="dxa"/>
          <w:right w:w="115" w:type="dxa"/>
        </w:tblCellMar>
        <w:tblLook w:val="0000"/>
      </w:tblPr>
      <w:tblGrid>
        <w:gridCol w:w="810"/>
        <w:gridCol w:w="1620"/>
        <w:gridCol w:w="990"/>
        <w:gridCol w:w="1703"/>
        <w:gridCol w:w="710"/>
        <w:gridCol w:w="1502"/>
        <w:gridCol w:w="1215"/>
        <w:gridCol w:w="1790"/>
      </w:tblGrid>
      <w:tr w:rsidR="007A3DB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BD" w:rsidRDefault="007A3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Vision Screening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BD" w:rsidRDefault="007A3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Hearing Screening</w:t>
            </w:r>
          </w:p>
        </w:tc>
      </w:tr>
      <w:tr w:rsidR="007A3DB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DBD" w:rsidRDefault="007A3DBD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Result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DBD" w:rsidRDefault="007A3DBD">
            <w:pPr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DBD" w:rsidRDefault="007A3DBD">
            <w:pPr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Result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DBD" w:rsidRDefault="007A3DBD">
            <w:pPr>
              <w:rPr>
                <w:b/>
                <w:bCs/>
              </w:rPr>
            </w:pPr>
          </w:p>
        </w:tc>
      </w:tr>
    </w:tbl>
    <w:p w:rsidR="007A3DBD" w:rsidRDefault="007A3DBD">
      <w:pPr>
        <w:rPr>
          <w:sz w:val="6"/>
          <w:szCs w:val="6"/>
        </w:rPr>
      </w:pPr>
    </w:p>
    <w:tbl>
      <w:tblPr>
        <w:tblW w:w="0" w:type="auto"/>
        <w:tblInd w:w="-432" w:type="dxa"/>
        <w:tblLook w:val="0000"/>
      </w:tblPr>
      <w:tblGrid>
        <w:gridCol w:w="810"/>
        <w:gridCol w:w="646"/>
        <w:gridCol w:w="254"/>
        <w:gridCol w:w="720"/>
        <w:gridCol w:w="360"/>
        <w:gridCol w:w="7675"/>
      </w:tblGrid>
      <w:tr w:rsidR="007A3DBD">
        <w:trPr>
          <w:cantSplit/>
          <w:trHeight w:val="277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Area of Assessment</w:t>
            </w:r>
            <w:r>
              <w:t>:</w:t>
            </w:r>
          </w:p>
        </w:tc>
        <w:tc>
          <w:tcPr>
            <w:tcW w:w="80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spacing w:line="280" w:lineRule="exact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28" style="position:absolute;z-index:251678720;mso-position-horizontal-relative:text;mso-position-vertical-relative:text" from="-5.3pt,13.55pt" to="395.95pt,13.55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</w:p>
        </w:tc>
        <w:tc>
          <w:tcPr>
            <w:tcW w:w="8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</w:p>
        </w:tc>
      </w:tr>
      <w:tr w:rsidR="007A3DBD">
        <w:trPr>
          <w:trHeight w:val="27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29" style="position:absolute;z-index:251679744;mso-position-horizontal-relative:text;mso-position-vertical-relative:text" from="74.2pt,-.65pt" to="475.45pt,-.65pt"/>
              </w:pict>
            </w:r>
            <w:r>
              <w:rPr>
                <w:noProof/>
              </w:rPr>
              <w:pict>
                <v:line id="_x0000_s1030" style="position:absolute;z-index:251618304;mso-position-horizontal-relative:text;mso-position-vertical-relative:text" from="-3pt,11.75pt" to="68.25pt,11.75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  <w:r>
              <w:t>:</w:t>
            </w:r>
          </w:p>
        </w:tc>
        <w:tc>
          <w:tcPr>
            <w:tcW w:w="90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spacing w:line="280" w:lineRule="exact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31" style="position:absolute;z-index:251620352;mso-position-horizontal-relative:text;mso-position-vertical-relative:text" from="-1.65pt,26.75pt" to="444.6pt,26.75pt"/>
              </w:pict>
            </w:r>
            <w:r>
              <w:rPr>
                <w:noProof/>
              </w:rPr>
              <w:pict>
                <v:line id="_x0000_s1032" style="position:absolute;z-index:251619328;mso-position-horizontal-relative:text;mso-position-vertical-relative:text" from="-2.45pt,14.1pt" to="443.8pt,14.1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</w:p>
        </w:tc>
        <w:tc>
          <w:tcPr>
            <w:tcW w:w="90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</w:p>
        </w:tc>
      </w:tr>
      <w:tr w:rsidR="007A3DBD">
        <w:trPr>
          <w:trHeight w:val="277"/>
        </w:trPr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b/>
                <w:bCs/>
              </w:rPr>
              <w:t xml:space="preserve">Standard Scores (Total):    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33" style="position:absolute;z-index:251617280;mso-position-horizontal-relative:text;mso-position-vertical-relative:text" from="-3.9pt,11.75pt" to="67.35pt,11.75pt"/>
              </w:pict>
            </w:r>
          </w:p>
        </w:tc>
      </w:tr>
      <w:tr w:rsidR="007A3DBD">
        <w:trPr>
          <w:trHeight w:val="292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b/>
                <w:bCs/>
              </w:rPr>
              <w:t>Other Scores:</w:t>
            </w:r>
          </w:p>
        </w:tc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34" style="position:absolute;z-index:251621376;mso-position-horizontal-relative:text;mso-position-vertical-relative:text" from="-4.5pt,13.05pt" to="6in,13.05pt"/>
              </w:pict>
            </w:r>
          </w:p>
        </w:tc>
      </w:tr>
    </w:tbl>
    <w:p w:rsidR="007A3DBD" w:rsidRDefault="007A3DBD">
      <w:pPr>
        <w:ind w:left="-540"/>
        <w:rPr>
          <w:b/>
          <w:bCs/>
          <w:sz w:val="18"/>
          <w:szCs w:val="18"/>
        </w:rPr>
      </w:pPr>
    </w:p>
    <w:tbl>
      <w:tblPr>
        <w:tblW w:w="0" w:type="auto"/>
        <w:tblInd w:w="-432" w:type="dxa"/>
        <w:tblLook w:val="0000"/>
      </w:tblPr>
      <w:tblGrid>
        <w:gridCol w:w="810"/>
        <w:gridCol w:w="646"/>
        <w:gridCol w:w="254"/>
        <w:gridCol w:w="1080"/>
        <w:gridCol w:w="7675"/>
      </w:tblGrid>
      <w:tr w:rsidR="007A3DBD">
        <w:trPr>
          <w:trHeight w:val="27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35" style="position:absolute;z-index:251623424;mso-position-horizontal-relative:text;mso-position-vertical-relative:text" from="-3pt,11.75pt" to="68.25pt,11.75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  <w:r>
              <w:t>:</w:t>
            </w:r>
          </w:p>
        </w:tc>
        <w:tc>
          <w:tcPr>
            <w:tcW w:w="90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spacing w:line="280" w:lineRule="exact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36" style="position:absolute;z-index:251625472;mso-position-horizontal-relative:text;mso-position-vertical-relative:text" from="-1.65pt,26.75pt" to="444.6pt,26.75pt"/>
              </w:pict>
            </w:r>
            <w:r>
              <w:rPr>
                <w:noProof/>
              </w:rPr>
              <w:pict>
                <v:line id="_x0000_s1037" style="position:absolute;z-index:251624448;mso-position-horizontal-relative:text;mso-position-vertical-relative:text" from="-2.45pt,14.1pt" to="443.8pt,14.1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</w:p>
        </w:tc>
        <w:tc>
          <w:tcPr>
            <w:tcW w:w="90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</w:p>
        </w:tc>
      </w:tr>
      <w:tr w:rsidR="007A3DBD">
        <w:trPr>
          <w:trHeight w:val="277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b/>
                <w:bCs/>
              </w:rPr>
              <w:t xml:space="preserve">Standard Scores (Total):    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38" style="position:absolute;z-index:251622400;mso-position-horizontal-relative:text;mso-position-vertical-relative:text" from="-3.9pt,11.75pt" to="67.35pt,11.75pt"/>
              </w:pict>
            </w:r>
          </w:p>
        </w:tc>
      </w:tr>
      <w:tr w:rsidR="007A3DBD">
        <w:trPr>
          <w:trHeight w:val="292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b/>
                <w:bCs/>
              </w:rPr>
              <w:t>Other Scores: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39" style="position:absolute;z-index:251626496;mso-position-horizontal-relative:text;mso-position-vertical-relative:text" from="-4.5pt,13.05pt" to="6in,13.05pt"/>
              </w:pict>
            </w:r>
          </w:p>
        </w:tc>
      </w:tr>
    </w:tbl>
    <w:p w:rsidR="007A3DBD" w:rsidRDefault="007A3DBD">
      <w:pPr>
        <w:ind w:left="-540"/>
        <w:rPr>
          <w:b/>
          <w:bCs/>
          <w:sz w:val="18"/>
          <w:szCs w:val="18"/>
        </w:rPr>
      </w:pPr>
    </w:p>
    <w:tbl>
      <w:tblPr>
        <w:tblW w:w="0" w:type="auto"/>
        <w:tblInd w:w="-432" w:type="dxa"/>
        <w:tblLook w:val="0000"/>
      </w:tblPr>
      <w:tblGrid>
        <w:gridCol w:w="810"/>
        <w:gridCol w:w="646"/>
        <w:gridCol w:w="254"/>
        <w:gridCol w:w="1080"/>
        <w:gridCol w:w="7675"/>
      </w:tblGrid>
      <w:tr w:rsidR="007A3DBD">
        <w:trPr>
          <w:trHeight w:val="27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40" style="position:absolute;z-index:251628544;mso-position-horizontal-relative:text;mso-position-vertical-relative:text" from="-3pt,11.75pt" to="68.25pt,11.75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  <w:r>
              <w:t>:</w:t>
            </w:r>
          </w:p>
        </w:tc>
        <w:tc>
          <w:tcPr>
            <w:tcW w:w="90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spacing w:line="280" w:lineRule="exact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41" style="position:absolute;z-index:251630592;mso-position-horizontal-relative:text;mso-position-vertical-relative:text" from="-1.65pt,26.75pt" to="444.6pt,26.75pt"/>
              </w:pict>
            </w:r>
            <w:r>
              <w:rPr>
                <w:noProof/>
              </w:rPr>
              <w:pict>
                <v:line id="_x0000_s1042" style="position:absolute;z-index:251629568;mso-position-horizontal-relative:text;mso-position-vertical-relative:text" from="-2.45pt,14.1pt" to="443.8pt,14.1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</w:p>
        </w:tc>
        <w:tc>
          <w:tcPr>
            <w:tcW w:w="90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</w:p>
        </w:tc>
      </w:tr>
      <w:tr w:rsidR="007A3DBD">
        <w:trPr>
          <w:trHeight w:val="277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b/>
                <w:bCs/>
              </w:rPr>
              <w:t xml:space="preserve">Standard Scores (Total):    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43" style="position:absolute;z-index:251627520;mso-position-horizontal-relative:text;mso-position-vertical-relative:text" from="-3.9pt,11.75pt" to="67.35pt,11.75pt"/>
              </w:pict>
            </w:r>
          </w:p>
        </w:tc>
      </w:tr>
      <w:tr w:rsidR="007A3DBD">
        <w:trPr>
          <w:trHeight w:val="292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b/>
                <w:bCs/>
              </w:rPr>
              <w:t>Other Scores: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44" style="position:absolute;z-index:251631616;mso-position-horizontal-relative:text;mso-position-vertical-relative:text" from="-4.5pt,13.05pt" to="6in,13.05pt"/>
              </w:pict>
            </w:r>
          </w:p>
        </w:tc>
      </w:tr>
    </w:tbl>
    <w:p w:rsidR="007A3DBD" w:rsidRDefault="007A3DBD">
      <w:pPr>
        <w:ind w:left="-540"/>
        <w:rPr>
          <w:b/>
          <w:bCs/>
          <w:sz w:val="20"/>
          <w:szCs w:val="20"/>
        </w:rPr>
      </w:pPr>
    </w:p>
    <w:p w:rsidR="007A3DBD" w:rsidRDefault="007A3DBD">
      <w:pPr>
        <w:pBdr>
          <w:top w:val="double" w:sz="4" w:space="1" w:color="auto"/>
        </w:pBdr>
        <w:ind w:left="-540"/>
        <w:rPr>
          <w:b/>
          <w:bCs/>
          <w:sz w:val="18"/>
          <w:szCs w:val="18"/>
        </w:rPr>
      </w:pPr>
    </w:p>
    <w:tbl>
      <w:tblPr>
        <w:tblW w:w="0" w:type="auto"/>
        <w:tblInd w:w="-432" w:type="dxa"/>
        <w:tblLook w:val="0000"/>
      </w:tblPr>
      <w:tblGrid>
        <w:gridCol w:w="810"/>
        <w:gridCol w:w="646"/>
        <w:gridCol w:w="254"/>
        <w:gridCol w:w="720"/>
        <w:gridCol w:w="360"/>
        <w:gridCol w:w="7675"/>
      </w:tblGrid>
      <w:tr w:rsidR="007A3DBD">
        <w:trPr>
          <w:cantSplit/>
          <w:trHeight w:val="277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Area of Assessment</w:t>
            </w:r>
            <w:r>
              <w:t>:</w:t>
            </w:r>
          </w:p>
        </w:tc>
        <w:tc>
          <w:tcPr>
            <w:tcW w:w="80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spacing w:line="280" w:lineRule="exact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45" style="position:absolute;z-index:251680768;mso-position-horizontal-relative:text;mso-position-vertical-relative:text" from="-5.3pt,13.55pt" to="395.95pt,13.55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</w:p>
        </w:tc>
        <w:tc>
          <w:tcPr>
            <w:tcW w:w="8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</w:p>
        </w:tc>
      </w:tr>
      <w:tr w:rsidR="007A3DBD">
        <w:trPr>
          <w:trHeight w:val="27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46" style="position:absolute;z-index:251681792;mso-position-horizontal-relative:text;mso-position-vertical-relative:text" from="74.95pt,-.85pt" to="476.2pt,-.85pt"/>
              </w:pict>
            </w:r>
            <w:r>
              <w:rPr>
                <w:noProof/>
              </w:rPr>
              <w:pict>
                <v:line id="_x0000_s1047" style="position:absolute;z-index:251633664;mso-position-horizontal-relative:text;mso-position-vertical-relative:text" from="-3pt,11.75pt" to="68.25pt,11.75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  <w:r>
              <w:t>:</w:t>
            </w:r>
          </w:p>
        </w:tc>
        <w:tc>
          <w:tcPr>
            <w:tcW w:w="90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spacing w:line="280" w:lineRule="exact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48" style="position:absolute;z-index:251635712;mso-position-horizontal-relative:text;mso-position-vertical-relative:text" from="-1.65pt,26.75pt" to="444.6pt,26.75pt"/>
              </w:pict>
            </w:r>
            <w:r>
              <w:rPr>
                <w:noProof/>
              </w:rPr>
              <w:pict>
                <v:line id="_x0000_s1049" style="position:absolute;z-index:251634688;mso-position-horizontal-relative:text;mso-position-vertical-relative:text" from="-2.45pt,14.1pt" to="443.8pt,14.1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</w:p>
        </w:tc>
        <w:tc>
          <w:tcPr>
            <w:tcW w:w="90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</w:p>
        </w:tc>
      </w:tr>
      <w:tr w:rsidR="007A3DBD">
        <w:trPr>
          <w:trHeight w:val="277"/>
        </w:trPr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b/>
                <w:bCs/>
              </w:rPr>
              <w:t xml:space="preserve">Standard Scores (Total):    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50" style="position:absolute;z-index:251632640;mso-position-horizontal-relative:text;mso-position-vertical-relative:text" from="-3.9pt,11.75pt" to="67.35pt,11.75pt"/>
              </w:pict>
            </w:r>
          </w:p>
        </w:tc>
      </w:tr>
      <w:tr w:rsidR="007A3DBD">
        <w:trPr>
          <w:trHeight w:val="292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b/>
                <w:bCs/>
              </w:rPr>
              <w:t>Other Scores:</w:t>
            </w:r>
          </w:p>
        </w:tc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51" style="position:absolute;z-index:251636736;mso-position-horizontal-relative:text;mso-position-vertical-relative:text" from="-4.5pt,13.05pt" to="6in,13.05pt"/>
              </w:pict>
            </w:r>
          </w:p>
        </w:tc>
      </w:tr>
    </w:tbl>
    <w:p w:rsidR="007A3DBD" w:rsidRDefault="007A3DBD">
      <w:pPr>
        <w:ind w:left="-540"/>
        <w:rPr>
          <w:b/>
          <w:bCs/>
          <w:sz w:val="18"/>
          <w:szCs w:val="18"/>
        </w:rPr>
      </w:pPr>
    </w:p>
    <w:tbl>
      <w:tblPr>
        <w:tblW w:w="0" w:type="auto"/>
        <w:tblInd w:w="-432" w:type="dxa"/>
        <w:tblLook w:val="0000"/>
      </w:tblPr>
      <w:tblGrid>
        <w:gridCol w:w="810"/>
        <w:gridCol w:w="646"/>
        <w:gridCol w:w="254"/>
        <w:gridCol w:w="1080"/>
        <w:gridCol w:w="7675"/>
      </w:tblGrid>
      <w:tr w:rsidR="007A3DBD">
        <w:trPr>
          <w:trHeight w:val="27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52" style="position:absolute;z-index:251638784;mso-position-horizontal-relative:text;mso-position-vertical-relative:text" from="-3pt,11.75pt" to="68.25pt,11.75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  <w:r>
              <w:t>:</w:t>
            </w:r>
          </w:p>
        </w:tc>
        <w:tc>
          <w:tcPr>
            <w:tcW w:w="90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spacing w:line="280" w:lineRule="exact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53" style="position:absolute;z-index:251640832;mso-position-horizontal-relative:text;mso-position-vertical-relative:text" from="-1.65pt,26.75pt" to="444.6pt,26.75pt"/>
              </w:pict>
            </w:r>
            <w:r>
              <w:rPr>
                <w:noProof/>
              </w:rPr>
              <w:pict>
                <v:line id="_x0000_s1054" style="position:absolute;z-index:251639808;mso-position-horizontal-relative:text;mso-position-vertical-relative:text" from="-2.45pt,14.1pt" to="443.8pt,14.1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</w:p>
        </w:tc>
        <w:tc>
          <w:tcPr>
            <w:tcW w:w="90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</w:p>
        </w:tc>
      </w:tr>
      <w:tr w:rsidR="007A3DBD">
        <w:trPr>
          <w:trHeight w:val="277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b/>
                <w:bCs/>
              </w:rPr>
              <w:t xml:space="preserve">Standard Scores (Total):    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55" style="position:absolute;z-index:251637760;mso-position-horizontal-relative:text;mso-position-vertical-relative:text" from="-3.9pt,11.75pt" to="67.35pt,11.75pt"/>
              </w:pict>
            </w:r>
          </w:p>
        </w:tc>
      </w:tr>
      <w:tr w:rsidR="007A3DBD">
        <w:trPr>
          <w:trHeight w:val="292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b/>
                <w:bCs/>
              </w:rPr>
              <w:t>Other Scores: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56" style="position:absolute;z-index:251641856;mso-position-horizontal-relative:text;mso-position-vertical-relative:text" from="-4.5pt,13.05pt" to="6in,13.05pt"/>
              </w:pict>
            </w:r>
          </w:p>
        </w:tc>
      </w:tr>
    </w:tbl>
    <w:p w:rsidR="007A3DBD" w:rsidRDefault="007A3DBD">
      <w:pPr>
        <w:ind w:left="-540"/>
        <w:rPr>
          <w:b/>
          <w:bCs/>
          <w:sz w:val="18"/>
          <w:szCs w:val="18"/>
        </w:rPr>
      </w:pPr>
    </w:p>
    <w:tbl>
      <w:tblPr>
        <w:tblW w:w="0" w:type="auto"/>
        <w:tblInd w:w="-432" w:type="dxa"/>
        <w:tblLook w:val="0000"/>
      </w:tblPr>
      <w:tblGrid>
        <w:gridCol w:w="810"/>
        <w:gridCol w:w="646"/>
        <w:gridCol w:w="254"/>
        <w:gridCol w:w="720"/>
        <w:gridCol w:w="360"/>
        <w:gridCol w:w="5040"/>
        <w:gridCol w:w="720"/>
        <w:gridCol w:w="720"/>
        <w:gridCol w:w="450"/>
        <w:gridCol w:w="720"/>
        <w:gridCol w:w="25"/>
      </w:tblGrid>
      <w:tr w:rsidR="007A3DBD">
        <w:trPr>
          <w:trHeight w:val="27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96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57" style="position:absolute;z-index:251643904;mso-position-horizontal-relative:text;mso-position-vertical-relative:text" from="-3pt,11.75pt" to="68.25pt,11.75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  <w:r>
              <w:t>:</w:t>
            </w:r>
          </w:p>
        </w:tc>
        <w:tc>
          <w:tcPr>
            <w:tcW w:w="90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spacing w:line="280" w:lineRule="exact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58" style="position:absolute;z-index:251645952;mso-position-horizontal-relative:text;mso-position-vertical-relative:text" from="-1.65pt,26.75pt" to="444.6pt,26.75pt"/>
              </w:pict>
            </w:r>
            <w:r>
              <w:rPr>
                <w:noProof/>
              </w:rPr>
              <w:pict>
                <v:line id="_x0000_s1059" style="position:absolute;z-index:251644928;mso-position-horizontal-relative:text;mso-position-vertical-relative:text" from="-2.45pt,14.1pt" to="443.8pt,14.1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</w:p>
        </w:tc>
        <w:tc>
          <w:tcPr>
            <w:tcW w:w="90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</w:p>
        </w:tc>
      </w:tr>
      <w:tr w:rsidR="007A3DBD">
        <w:trPr>
          <w:trHeight w:val="277"/>
        </w:trPr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b/>
                <w:bCs/>
              </w:rPr>
              <w:t xml:space="preserve">Standard Scores (Total):    </w:t>
            </w:r>
          </w:p>
        </w:tc>
        <w:tc>
          <w:tcPr>
            <w:tcW w:w="7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60" style="position:absolute;z-index:251642880;mso-position-horizontal-relative:text;mso-position-vertical-relative:text" from="-3.9pt,11.75pt" to="67.35pt,11.75pt"/>
              </w:pict>
            </w:r>
          </w:p>
        </w:tc>
      </w:tr>
      <w:tr w:rsidR="007A3DBD">
        <w:trPr>
          <w:trHeight w:val="292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b/>
                <w:bCs/>
              </w:rPr>
              <w:t>Other Scores:</w:t>
            </w:r>
          </w:p>
        </w:tc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61" style="position:absolute;z-index:251646976;mso-position-horizontal-relative:text;mso-position-vertical-relative:text" from="-4.5pt,13.05pt" to="6in,13.05pt"/>
              </w:pict>
            </w:r>
          </w:p>
        </w:tc>
      </w:tr>
      <w:tr w:rsidR="007A3DBD">
        <w:trPr>
          <w:trHeight w:val="292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</w:p>
          <w:p w:rsidR="007A3DBD" w:rsidRDefault="007A3DBD">
            <w:pPr>
              <w:rPr>
                <w:b/>
                <w:bCs/>
              </w:rPr>
            </w:pPr>
          </w:p>
        </w:tc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noProof/>
              </w:rPr>
            </w:pPr>
          </w:p>
        </w:tc>
      </w:tr>
      <w:tr w:rsidR="007A3DBD">
        <w:trPr>
          <w:gridAfter w:val="1"/>
          <w:wAfter w:w="25" w:type="dxa"/>
          <w:cantSplit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Student’s Name: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</w:p>
        </w:tc>
      </w:tr>
    </w:tbl>
    <w:p w:rsidR="007A3DBD" w:rsidRDefault="007A3DBD">
      <w:pPr>
        <w:ind w:left="-540"/>
        <w:rPr>
          <w:b/>
          <w:bCs/>
        </w:rPr>
      </w:pPr>
    </w:p>
    <w:tbl>
      <w:tblPr>
        <w:tblW w:w="0" w:type="auto"/>
        <w:tblInd w:w="-432" w:type="dxa"/>
        <w:tblLook w:val="0000"/>
      </w:tblPr>
      <w:tblGrid>
        <w:gridCol w:w="2430"/>
        <w:gridCol w:w="8035"/>
      </w:tblGrid>
      <w:tr w:rsidR="007A3DBD">
        <w:trPr>
          <w:cantSplit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Area of Assessment</w:t>
            </w:r>
            <w:r>
              <w:t>:</w:t>
            </w:r>
          </w:p>
        </w:tc>
        <w:tc>
          <w:tcPr>
            <w:tcW w:w="80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spacing w:line="280" w:lineRule="exact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62" style="position:absolute;z-index:251683840;mso-position-horizontal-relative:text;mso-position-vertical-relative:text" from="-5.3pt,27.05pt" to="395.95pt,27.05pt"/>
              </w:pict>
            </w:r>
            <w:r>
              <w:rPr>
                <w:noProof/>
              </w:rPr>
              <w:pict>
                <v:line id="_x0000_s1063" style="position:absolute;z-index:251682816;mso-position-horizontal-relative:text;mso-position-vertical-relative:text" from="-5.3pt,13.55pt" to="395.95pt,13.55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</w:p>
        </w:tc>
        <w:tc>
          <w:tcPr>
            <w:tcW w:w="8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</w:p>
        </w:tc>
      </w:tr>
    </w:tbl>
    <w:p w:rsidR="007A3DBD" w:rsidRDefault="007A3DBD">
      <w:pPr>
        <w:rPr>
          <w:sz w:val="14"/>
          <w:szCs w:val="14"/>
        </w:rPr>
      </w:pPr>
    </w:p>
    <w:tbl>
      <w:tblPr>
        <w:tblW w:w="0" w:type="auto"/>
        <w:tblInd w:w="-432" w:type="dxa"/>
        <w:tblLook w:val="0000"/>
      </w:tblPr>
      <w:tblGrid>
        <w:gridCol w:w="810"/>
        <w:gridCol w:w="646"/>
        <w:gridCol w:w="254"/>
        <w:gridCol w:w="1080"/>
        <w:gridCol w:w="7675"/>
      </w:tblGrid>
      <w:tr w:rsidR="007A3DBD">
        <w:trPr>
          <w:trHeight w:val="27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64" style="position:absolute;z-index:251649024;mso-position-horizontal-relative:text;mso-position-vertical-relative:text" from="-3pt,11.75pt" to="68.25pt,11.75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  <w:r>
              <w:t>:</w:t>
            </w:r>
          </w:p>
        </w:tc>
        <w:tc>
          <w:tcPr>
            <w:tcW w:w="90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spacing w:line="280" w:lineRule="exact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65" style="position:absolute;z-index:251651072;mso-position-horizontal-relative:text;mso-position-vertical-relative:text" from="-1.65pt,26.75pt" to="444.6pt,26.75pt"/>
              </w:pict>
            </w:r>
            <w:r>
              <w:rPr>
                <w:noProof/>
              </w:rPr>
              <w:pict>
                <v:line id="_x0000_s1066" style="position:absolute;z-index:251650048;mso-position-horizontal-relative:text;mso-position-vertical-relative:text" from="-2.45pt,14.1pt" to="443.8pt,14.1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</w:p>
        </w:tc>
        <w:tc>
          <w:tcPr>
            <w:tcW w:w="90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</w:p>
        </w:tc>
      </w:tr>
      <w:tr w:rsidR="007A3DBD">
        <w:trPr>
          <w:trHeight w:val="277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b/>
                <w:bCs/>
              </w:rPr>
              <w:t xml:space="preserve">Standard Scores (Total):    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67" style="position:absolute;z-index:251648000;mso-position-horizontal-relative:text;mso-position-vertical-relative:text" from="-3.9pt,11.75pt" to="67.35pt,11.75pt"/>
              </w:pict>
            </w:r>
          </w:p>
        </w:tc>
      </w:tr>
      <w:tr w:rsidR="007A3DBD">
        <w:trPr>
          <w:trHeight w:val="292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b/>
                <w:bCs/>
              </w:rPr>
              <w:t>Other Scores: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68" style="position:absolute;z-index:251652096;mso-position-horizontal-relative:text;mso-position-vertical-relative:text" from="-4.5pt,13.05pt" to="6in,13.05pt"/>
              </w:pict>
            </w:r>
          </w:p>
        </w:tc>
      </w:tr>
    </w:tbl>
    <w:p w:rsidR="007A3DBD" w:rsidRDefault="007A3DBD">
      <w:pPr>
        <w:ind w:left="-540"/>
        <w:rPr>
          <w:b/>
          <w:bCs/>
        </w:rPr>
      </w:pPr>
    </w:p>
    <w:tbl>
      <w:tblPr>
        <w:tblW w:w="0" w:type="auto"/>
        <w:tblInd w:w="-432" w:type="dxa"/>
        <w:tblLook w:val="0000"/>
      </w:tblPr>
      <w:tblGrid>
        <w:gridCol w:w="810"/>
        <w:gridCol w:w="646"/>
        <w:gridCol w:w="254"/>
        <w:gridCol w:w="1080"/>
        <w:gridCol w:w="7675"/>
      </w:tblGrid>
      <w:tr w:rsidR="007A3DBD">
        <w:trPr>
          <w:trHeight w:val="27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69" style="position:absolute;z-index:251654144;mso-position-horizontal-relative:text;mso-position-vertical-relative:text" from="-3pt,11.75pt" to="68.25pt,11.75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  <w:r>
              <w:t>:</w:t>
            </w:r>
          </w:p>
        </w:tc>
        <w:tc>
          <w:tcPr>
            <w:tcW w:w="90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spacing w:line="280" w:lineRule="exact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70" style="position:absolute;z-index:251656192;mso-position-horizontal-relative:text;mso-position-vertical-relative:text" from="-1.65pt,26.75pt" to="444.6pt,26.75pt"/>
              </w:pict>
            </w:r>
            <w:r>
              <w:rPr>
                <w:noProof/>
              </w:rPr>
              <w:pict>
                <v:line id="_x0000_s1071" style="position:absolute;z-index:251655168;mso-position-horizontal-relative:text;mso-position-vertical-relative:text" from="-2.45pt,14.1pt" to="443.8pt,14.1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</w:p>
        </w:tc>
        <w:tc>
          <w:tcPr>
            <w:tcW w:w="90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</w:p>
        </w:tc>
      </w:tr>
      <w:tr w:rsidR="007A3DBD">
        <w:trPr>
          <w:trHeight w:val="277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b/>
                <w:bCs/>
              </w:rPr>
              <w:t xml:space="preserve">Standard Scores (Total):    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72" style="position:absolute;z-index:251653120;mso-position-horizontal-relative:text;mso-position-vertical-relative:text" from="-3.9pt,11.75pt" to="67.35pt,11.75pt"/>
              </w:pict>
            </w:r>
          </w:p>
        </w:tc>
      </w:tr>
      <w:tr w:rsidR="007A3DBD">
        <w:trPr>
          <w:trHeight w:val="292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b/>
                <w:bCs/>
              </w:rPr>
              <w:t>Other Scores: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73" style="position:absolute;z-index:251657216;mso-position-horizontal-relative:text;mso-position-vertical-relative:text" from="-4.5pt,13.05pt" to="6in,13.05pt"/>
              </w:pict>
            </w:r>
          </w:p>
        </w:tc>
      </w:tr>
    </w:tbl>
    <w:p w:rsidR="007A3DBD" w:rsidRDefault="007A3DBD">
      <w:pPr>
        <w:ind w:left="-540"/>
        <w:rPr>
          <w:b/>
          <w:bCs/>
        </w:rPr>
      </w:pPr>
    </w:p>
    <w:tbl>
      <w:tblPr>
        <w:tblW w:w="0" w:type="auto"/>
        <w:tblInd w:w="-432" w:type="dxa"/>
        <w:tblLook w:val="0000"/>
      </w:tblPr>
      <w:tblGrid>
        <w:gridCol w:w="810"/>
        <w:gridCol w:w="646"/>
        <w:gridCol w:w="254"/>
        <w:gridCol w:w="1080"/>
        <w:gridCol w:w="7675"/>
      </w:tblGrid>
      <w:tr w:rsidR="007A3DBD">
        <w:trPr>
          <w:trHeight w:val="27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74" style="position:absolute;z-index:251659264;mso-position-horizontal-relative:text;mso-position-vertical-relative:text" from="-3pt,11.75pt" to="68.25pt,11.75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  <w:r>
              <w:t>:</w:t>
            </w:r>
          </w:p>
        </w:tc>
        <w:tc>
          <w:tcPr>
            <w:tcW w:w="90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spacing w:line="280" w:lineRule="exact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75" style="position:absolute;z-index:251661312;mso-position-horizontal-relative:text;mso-position-vertical-relative:text" from="-1.65pt,26.75pt" to="444.6pt,26.75pt"/>
              </w:pict>
            </w:r>
            <w:r>
              <w:rPr>
                <w:noProof/>
              </w:rPr>
              <w:pict>
                <v:line id="_x0000_s1076" style="position:absolute;z-index:251660288;mso-position-horizontal-relative:text;mso-position-vertical-relative:text" from="-2.45pt,14.1pt" to="443.8pt,14.1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</w:p>
        </w:tc>
        <w:tc>
          <w:tcPr>
            <w:tcW w:w="90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</w:p>
        </w:tc>
      </w:tr>
      <w:tr w:rsidR="007A3DBD">
        <w:trPr>
          <w:trHeight w:val="277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b/>
                <w:bCs/>
              </w:rPr>
              <w:t xml:space="preserve">Standard Scores (Total):    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77" style="position:absolute;z-index:251658240;mso-position-horizontal-relative:text;mso-position-vertical-relative:text" from="-3.9pt,11.75pt" to="67.35pt,11.75pt"/>
              </w:pict>
            </w:r>
          </w:p>
        </w:tc>
      </w:tr>
      <w:tr w:rsidR="007A3DBD">
        <w:trPr>
          <w:trHeight w:val="292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b/>
                <w:bCs/>
              </w:rPr>
              <w:t>Other Scores: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78" style="position:absolute;z-index:251662336;mso-position-horizontal-relative:text;mso-position-vertical-relative:text" from="-4.5pt,13.05pt" to="6in,13.05pt"/>
              </w:pict>
            </w:r>
          </w:p>
        </w:tc>
      </w:tr>
    </w:tbl>
    <w:p w:rsidR="007A3DBD" w:rsidRDefault="007A3DBD">
      <w:pPr>
        <w:ind w:left="-540"/>
        <w:rPr>
          <w:b/>
          <w:bCs/>
          <w:sz w:val="20"/>
          <w:szCs w:val="20"/>
        </w:rPr>
      </w:pPr>
    </w:p>
    <w:p w:rsidR="007A3DBD" w:rsidRDefault="007A3DBD">
      <w:pPr>
        <w:pBdr>
          <w:top w:val="double" w:sz="4" w:space="1" w:color="auto"/>
        </w:pBdr>
        <w:ind w:left="-540"/>
        <w:rPr>
          <w:b/>
          <w:bCs/>
        </w:rPr>
      </w:pPr>
    </w:p>
    <w:tbl>
      <w:tblPr>
        <w:tblW w:w="0" w:type="auto"/>
        <w:tblInd w:w="-432" w:type="dxa"/>
        <w:tblLook w:val="0000"/>
      </w:tblPr>
      <w:tblGrid>
        <w:gridCol w:w="2430"/>
        <w:gridCol w:w="8035"/>
      </w:tblGrid>
      <w:tr w:rsidR="007A3DBD">
        <w:trPr>
          <w:cantSplit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Area of Assessment</w:t>
            </w:r>
            <w:r>
              <w:t>:</w:t>
            </w:r>
          </w:p>
        </w:tc>
        <w:tc>
          <w:tcPr>
            <w:tcW w:w="80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spacing w:line="280" w:lineRule="exact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79" style="position:absolute;z-index:251685888;mso-position-horizontal-relative:text;mso-position-vertical-relative:text" from="-5.3pt,27.05pt" to="395.95pt,27.05pt"/>
              </w:pict>
            </w:r>
            <w:r>
              <w:rPr>
                <w:noProof/>
              </w:rPr>
              <w:pict>
                <v:line id="_x0000_s1080" style="position:absolute;z-index:251684864;mso-position-horizontal-relative:text;mso-position-vertical-relative:text" from="-5.3pt,13.55pt" to="395.95pt,13.55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</w:p>
        </w:tc>
        <w:tc>
          <w:tcPr>
            <w:tcW w:w="8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</w:p>
        </w:tc>
      </w:tr>
    </w:tbl>
    <w:p w:rsidR="007A3DBD" w:rsidRDefault="007A3DBD">
      <w:pPr>
        <w:rPr>
          <w:sz w:val="14"/>
          <w:szCs w:val="14"/>
        </w:rPr>
      </w:pPr>
    </w:p>
    <w:tbl>
      <w:tblPr>
        <w:tblW w:w="0" w:type="auto"/>
        <w:tblInd w:w="-432" w:type="dxa"/>
        <w:tblLook w:val="0000"/>
      </w:tblPr>
      <w:tblGrid>
        <w:gridCol w:w="810"/>
        <w:gridCol w:w="646"/>
        <w:gridCol w:w="254"/>
        <w:gridCol w:w="1080"/>
        <w:gridCol w:w="7675"/>
      </w:tblGrid>
      <w:tr w:rsidR="007A3DBD">
        <w:trPr>
          <w:trHeight w:val="27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81" style="position:absolute;z-index:251664384;mso-position-horizontal-relative:text;mso-position-vertical-relative:text" from="-3pt,11.75pt" to="68.25pt,11.75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  <w:r>
              <w:t>:</w:t>
            </w:r>
          </w:p>
        </w:tc>
        <w:tc>
          <w:tcPr>
            <w:tcW w:w="90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spacing w:line="280" w:lineRule="exact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82" style="position:absolute;z-index:251666432;mso-position-horizontal-relative:text;mso-position-vertical-relative:text" from="-1.65pt,26.75pt" to="444.6pt,26.75pt"/>
              </w:pict>
            </w:r>
            <w:r>
              <w:rPr>
                <w:noProof/>
              </w:rPr>
              <w:pict>
                <v:line id="_x0000_s1083" style="position:absolute;z-index:251665408;mso-position-horizontal-relative:text;mso-position-vertical-relative:text" from="-2.45pt,14.1pt" to="443.8pt,14.1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</w:p>
        </w:tc>
        <w:tc>
          <w:tcPr>
            <w:tcW w:w="90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</w:p>
        </w:tc>
      </w:tr>
      <w:tr w:rsidR="007A3DBD">
        <w:trPr>
          <w:trHeight w:val="277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b/>
                <w:bCs/>
              </w:rPr>
              <w:t xml:space="preserve">Standard Scores (Total):    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84" style="position:absolute;z-index:251663360;mso-position-horizontal-relative:text;mso-position-vertical-relative:text" from="-3.9pt,11.75pt" to="67.35pt,11.75pt"/>
              </w:pict>
            </w:r>
          </w:p>
        </w:tc>
      </w:tr>
      <w:tr w:rsidR="007A3DBD">
        <w:trPr>
          <w:trHeight w:val="292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b/>
                <w:bCs/>
              </w:rPr>
              <w:t>Other Scores: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85" style="position:absolute;z-index:251667456;mso-position-horizontal-relative:text;mso-position-vertical-relative:text" from="-4.5pt,13.05pt" to="6in,13.05pt"/>
              </w:pict>
            </w:r>
          </w:p>
        </w:tc>
      </w:tr>
    </w:tbl>
    <w:p w:rsidR="007A3DBD" w:rsidRDefault="007A3DBD">
      <w:pPr>
        <w:ind w:left="-540"/>
        <w:rPr>
          <w:b/>
          <w:bCs/>
        </w:rPr>
      </w:pPr>
    </w:p>
    <w:tbl>
      <w:tblPr>
        <w:tblW w:w="0" w:type="auto"/>
        <w:tblInd w:w="-432" w:type="dxa"/>
        <w:tblLook w:val="0000"/>
      </w:tblPr>
      <w:tblGrid>
        <w:gridCol w:w="810"/>
        <w:gridCol w:w="646"/>
        <w:gridCol w:w="254"/>
        <w:gridCol w:w="1080"/>
        <w:gridCol w:w="7675"/>
      </w:tblGrid>
      <w:tr w:rsidR="007A3DBD">
        <w:trPr>
          <w:trHeight w:val="27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86" style="position:absolute;z-index:251669504;mso-position-horizontal-relative:text;mso-position-vertical-relative:text" from="-3pt,11.75pt" to="68.25pt,11.75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  <w:r>
              <w:t>:</w:t>
            </w:r>
          </w:p>
        </w:tc>
        <w:tc>
          <w:tcPr>
            <w:tcW w:w="90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spacing w:line="280" w:lineRule="exact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87" style="position:absolute;z-index:251671552;mso-position-horizontal-relative:text;mso-position-vertical-relative:text" from="-1.65pt,26.75pt" to="444.6pt,26.75pt"/>
              </w:pict>
            </w:r>
            <w:r>
              <w:rPr>
                <w:noProof/>
              </w:rPr>
              <w:pict>
                <v:line id="_x0000_s1088" style="position:absolute;z-index:251670528;mso-position-horizontal-relative:text;mso-position-vertical-relative:text" from="-2.45pt,14.1pt" to="443.8pt,14.1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</w:p>
        </w:tc>
        <w:tc>
          <w:tcPr>
            <w:tcW w:w="90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</w:p>
        </w:tc>
      </w:tr>
      <w:tr w:rsidR="007A3DBD">
        <w:trPr>
          <w:trHeight w:val="277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b/>
                <w:bCs/>
              </w:rPr>
              <w:t xml:space="preserve">Standard Scores (Total):    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89" style="position:absolute;z-index:251668480;mso-position-horizontal-relative:text;mso-position-vertical-relative:text" from="-3.9pt,11.75pt" to="67.35pt,11.75pt"/>
              </w:pict>
            </w:r>
          </w:p>
        </w:tc>
      </w:tr>
      <w:tr w:rsidR="007A3DBD">
        <w:trPr>
          <w:trHeight w:val="292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b/>
                <w:bCs/>
              </w:rPr>
              <w:t>Other Scores: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90" style="position:absolute;z-index:251672576;mso-position-horizontal-relative:text;mso-position-vertical-relative:text" from="-4.5pt,13.05pt" to="6in,13.05pt"/>
              </w:pict>
            </w:r>
          </w:p>
        </w:tc>
      </w:tr>
    </w:tbl>
    <w:p w:rsidR="007A3DBD" w:rsidRDefault="007A3DBD">
      <w:pPr>
        <w:ind w:left="-540"/>
        <w:rPr>
          <w:b/>
          <w:bCs/>
        </w:rPr>
      </w:pPr>
    </w:p>
    <w:tbl>
      <w:tblPr>
        <w:tblW w:w="0" w:type="auto"/>
        <w:tblInd w:w="-432" w:type="dxa"/>
        <w:tblLook w:val="0000"/>
      </w:tblPr>
      <w:tblGrid>
        <w:gridCol w:w="810"/>
        <w:gridCol w:w="646"/>
        <w:gridCol w:w="254"/>
        <w:gridCol w:w="1080"/>
        <w:gridCol w:w="7675"/>
      </w:tblGrid>
      <w:tr w:rsidR="007A3DBD">
        <w:trPr>
          <w:trHeight w:val="27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91" style="position:absolute;z-index:251674624;mso-position-horizontal-relative:text;mso-position-vertical-relative:text" from="-3pt,11.75pt" to="68.25pt,11.75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  <w:r>
              <w:t>:</w:t>
            </w:r>
          </w:p>
        </w:tc>
        <w:tc>
          <w:tcPr>
            <w:tcW w:w="90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spacing w:line="280" w:lineRule="exact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92" style="position:absolute;z-index:251676672;mso-position-horizontal-relative:text;mso-position-vertical-relative:text" from="-1.65pt,26.75pt" to="444.6pt,26.75pt"/>
              </w:pict>
            </w:r>
            <w:r>
              <w:rPr>
                <w:noProof/>
              </w:rPr>
              <w:pict>
                <v:line id="_x0000_s1093" style="position:absolute;z-index:251675648;mso-position-horizontal-relative:text;mso-position-vertical-relative:text" from="-2.45pt,14.1pt" to="443.8pt,14.1pt"/>
              </w:pict>
            </w:r>
          </w:p>
        </w:tc>
      </w:tr>
      <w:tr w:rsidR="007A3DBD">
        <w:trPr>
          <w:cantSplit/>
          <w:trHeight w:val="277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b/>
                <w:bCs/>
              </w:rPr>
            </w:pPr>
          </w:p>
        </w:tc>
        <w:tc>
          <w:tcPr>
            <w:tcW w:w="90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</w:p>
        </w:tc>
      </w:tr>
      <w:tr w:rsidR="007A3DBD">
        <w:trPr>
          <w:trHeight w:val="277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b/>
                <w:bCs/>
              </w:rPr>
              <w:t xml:space="preserve">Standard Scores (Total):    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94" style="position:absolute;z-index:251673600;mso-position-horizontal-relative:text;mso-position-vertical-relative:text" from="-3.9pt,11.75pt" to="67.35pt,11.75pt"/>
              </w:pict>
            </w:r>
          </w:p>
        </w:tc>
      </w:tr>
      <w:tr w:rsidR="007A3DBD">
        <w:trPr>
          <w:trHeight w:val="292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r>
              <w:rPr>
                <w:b/>
                <w:bCs/>
              </w:rPr>
              <w:t>Other Scores: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95" style="position:absolute;z-index:251677696;mso-position-horizontal-relative:text;mso-position-vertical-relative:text" from="-4.5pt,13.05pt" to="6in,13.05pt"/>
              </w:pict>
            </w:r>
          </w:p>
        </w:tc>
      </w:tr>
    </w:tbl>
    <w:p w:rsidR="007A3DBD" w:rsidRDefault="007A3DBD">
      <w:pPr>
        <w:ind w:left="-540"/>
      </w:pPr>
    </w:p>
    <w:p w:rsidR="007A3DBD" w:rsidRDefault="007A3DBD">
      <w:pPr>
        <w:ind w:left="-540"/>
      </w:pPr>
    </w:p>
    <w:p w:rsidR="007A3DBD" w:rsidRDefault="007A3DBD" w:rsidP="00224EA2">
      <w:pPr>
        <w:ind w:left="-540"/>
      </w:pPr>
      <w:r>
        <w:rPr>
          <w:b/>
        </w:rPr>
        <w:t>Final Completion</w:t>
      </w:r>
      <w:r w:rsidRPr="00862519">
        <w:rPr>
          <w:b/>
        </w:rPr>
        <w:t xml:space="preserve"> Date</w:t>
      </w:r>
      <w:r>
        <w:rPr>
          <w:b/>
        </w:rPr>
        <w:t xml:space="preserve"> of </w:t>
      </w:r>
      <w:r w:rsidRPr="00224EA2">
        <w:rPr>
          <w:b/>
          <w:u w:val="single"/>
        </w:rPr>
        <w:t>ALL</w:t>
      </w:r>
      <w:r>
        <w:rPr>
          <w:b/>
        </w:rPr>
        <w:t xml:space="preserve"> Evaluations</w:t>
      </w:r>
      <w:r w:rsidRPr="00862519">
        <w:rPr>
          <w:b/>
        </w:rPr>
        <w:t>:</w:t>
      </w:r>
      <w:r>
        <w:t xml:space="preserve"> ________________</w:t>
      </w:r>
    </w:p>
    <w:p w:rsidR="007A3DBD" w:rsidRDefault="007A3DBD" w:rsidP="00224EA2">
      <w:pPr>
        <w:ind w:left="-540"/>
      </w:pPr>
    </w:p>
    <w:p w:rsidR="007A3DBD" w:rsidRDefault="007A3DBD" w:rsidP="00224EA2">
      <w:pPr>
        <w:ind w:left="-540"/>
      </w:pPr>
    </w:p>
    <w:p w:rsidR="007A3DBD" w:rsidRDefault="007A3DBD" w:rsidP="00224EA2">
      <w:pPr>
        <w:ind w:left="-540"/>
      </w:pPr>
    </w:p>
    <w:p w:rsidR="007A3DBD" w:rsidRDefault="007A3DBD" w:rsidP="00224EA2">
      <w:pPr>
        <w:ind w:left="-540"/>
      </w:pPr>
    </w:p>
    <w:p w:rsidR="007A3DBD" w:rsidRDefault="007A3DBD" w:rsidP="00224EA2">
      <w:pPr>
        <w:ind w:left="-540"/>
      </w:pPr>
    </w:p>
    <w:tbl>
      <w:tblPr>
        <w:tblW w:w="0" w:type="auto"/>
        <w:tblInd w:w="-612" w:type="dxa"/>
        <w:tblLook w:val="0000"/>
      </w:tblPr>
      <w:tblGrid>
        <w:gridCol w:w="2430"/>
        <w:gridCol w:w="5580"/>
        <w:gridCol w:w="720"/>
        <w:gridCol w:w="720"/>
        <w:gridCol w:w="450"/>
        <w:gridCol w:w="720"/>
      </w:tblGrid>
      <w:tr w:rsidR="007A3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Student’s Name: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</w:p>
        </w:tc>
      </w:tr>
    </w:tbl>
    <w:p w:rsidR="007A3DBD" w:rsidRPr="00FD0808" w:rsidRDefault="007A3DBD">
      <w:pPr>
        <w:pStyle w:val="Heading3"/>
        <w:ind w:left="-1080" w:right="-1080"/>
        <w:rPr>
          <w:sz w:val="22"/>
          <w:szCs w:val="22"/>
        </w:rPr>
      </w:pPr>
    </w:p>
    <w:p w:rsidR="007A3DBD" w:rsidRPr="00AA1BE5" w:rsidRDefault="007A3DBD" w:rsidP="00D85CA2">
      <w:pPr>
        <w:pStyle w:val="Heading9"/>
        <w:ind w:left="-540"/>
        <w:jc w:val="left"/>
      </w:pPr>
      <w:r w:rsidRPr="00AA1BE5">
        <w:t>SLD ONLY SECTION – For each option checked below, include documentation of a specific learning disability in the assessment section of this report.</w:t>
      </w:r>
    </w:p>
    <w:p w:rsidR="007A3DBD" w:rsidRPr="00FD0808" w:rsidRDefault="007A3DBD" w:rsidP="00D47928">
      <w:pPr>
        <w:rPr>
          <w:sz w:val="22"/>
          <w:szCs w:val="22"/>
        </w:rPr>
      </w:pPr>
    </w:p>
    <w:p w:rsidR="007A3DBD" w:rsidRPr="00AA1BE5" w:rsidRDefault="007A3DBD" w:rsidP="00890716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880"/>
          <w:tab w:val="left" w:pos="4320"/>
          <w:tab w:val="left" w:pos="5220"/>
          <w:tab w:val="left" w:pos="6480"/>
          <w:tab w:val="left" w:pos="7060"/>
          <w:tab w:val="left" w:pos="7200"/>
          <w:tab w:val="left" w:pos="7920"/>
          <w:tab w:val="right" w:pos="8640"/>
        </w:tabs>
        <w:ind w:hanging="540"/>
        <w:rPr>
          <w:b/>
          <w:bCs/>
          <w:sz w:val="28"/>
          <w:szCs w:val="28"/>
        </w:rPr>
      </w:pPr>
      <w:r w:rsidRPr="00AA1BE5">
        <w:rPr>
          <w:b/>
          <w:bCs/>
          <w:sz w:val="28"/>
          <w:szCs w:val="28"/>
        </w:rPr>
        <w:t xml:space="preserve">[  ]  Option 1:  Response(s) to Intervention.  </w:t>
      </w:r>
    </w:p>
    <w:p w:rsidR="007A3DBD" w:rsidRPr="00FD0808" w:rsidRDefault="007A3DBD" w:rsidP="00D47928">
      <w:pPr>
        <w:jc w:val="center"/>
        <w:rPr>
          <w:b/>
          <w:sz w:val="22"/>
          <w:szCs w:val="22"/>
        </w:rPr>
      </w:pPr>
    </w:p>
    <w:p w:rsidR="007A3DBD" w:rsidRPr="00AA1BE5" w:rsidRDefault="007A3DBD" w:rsidP="00890716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880"/>
          <w:tab w:val="left" w:pos="4320"/>
          <w:tab w:val="left" w:pos="5220"/>
          <w:tab w:val="left" w:pos="6480"/>
          <w:tab w:val="left" w:pos="7060"/>
          <w:tab w:val="left" w:pos="7200"/>
          <w:tab w:val="left" w:pos="7920"/>
          <w:tab w:val="right" w:pos="8640"/>
        </w:tabs>
        <w:ind w:hanging="540"/>
        <w:rPr>
          <w:b/>
          <w:bCs/>
          <w:sz w:val="28"/>
          <w:szCs w:val="28"/>
        </w:rPr>
      </w:pPr>
      <w:r w:rsidRPr="00AA1BE5">
        <w:rPr>
          <w:b/>
          <w:bCs/>
          <w:sz w:val="28"/>
          <w:szCs w:val="28"/>
        </w:rPr>
        <w:t xml:space="preserve">[  ]  Option 2:  Pattern of strengths and weaknesses.  </w:t>
      </w:r>
    </w:p>
    <w:p w:rsidR="007A3DBD" w:rsidRPr="00FD0808" w:rsidRDefault="007A3DBD" w:rsidP="00D85CA2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880"/>
          <w:tab w:val="left" w:pos="4320"/>
          <w:tab w:val="left" w:pos="5220"/>
          <w:tab w:val="left" w:pos="6480"/>
          <w:tab w:val="left" w:pos="7060"/>
          <w:tab w:val="left" w:pos="7200"/>
          <w:tab w:val="left" w:pos="7920"/>
          <w:tab w:val="right" w:pos="8640"/>
        </w:tabs>
        <w:ind w:left="-180" w:hanging="360"/>
        <w:rPr>
          <w:b/>
          <w:bCs/>
          <w:sz w:val="22"/>
          <w:szCs w:val="22"/>
        </w:rPr>
      </w:pPr>
    </w:p>
    <w:p w:rsidR="007A3DBD" w:rsidRPr="00D85CA2" w:rsidRDefault="007A3DBD" w:rsidP="000B63FA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880"/>
          <w:tab w:val="left" w:pos="4320"/>
          <w:tab w:val="left" w:pos="5220"/>
          <w:tab w:val="left" w:pos="6480"/>
          <w:tab w:val="left" w:pos="7060"/>
          <w:tab w:val="left" w:pos="7200"/>
          <w:tab w:val="left" w:pos="7920"/>
          <w:tab w:val="right" w:pos="8640"/>
        </w:tabs>
        <w:ind w:left="-360" w:hanging="180"/>
        <w:rPr>
          <w:b/>
          <w:bCs/>
          <w:sz w:val="28"/>
          <w:szCs w:val="28"/>
        </w:rPr>
      </w:pPr>
      <w:r w:rsidRPr="00AA1BE5">
        <w:rPr>
          <w:b/>
          <w:bCs/>
          <w:sz w:val="28"/>
          <w:szCs w:val="28"/>
        </w:rPr>
        <w:t xml:space="preserve">[  ]  Option 3:  Severe Discrepancy (SD) </w:t>
      </w:r>
      <w:r>
        <w:rPr>
          <w:b/>
          <w:bCs/>
          <w:sz w:val="28"/>
          <w:szCs w:val="28"/>
        </w:rPr>
        <w:t>d</w:t>
      </w:r>
      <w:r w:rsidRPr="00AA1BE5">
        <w:rPr>
          <w:b/>
          <w:bCs/>
          <w:sz w:val="28"/>
          <w:szCs w:val="28"/>
        </w:rPr>
        <w:t>ocumentation.</w:t>
      </w:r>
    </w:p>
    <w:p w:rsidR="007A3DBD" w:rsidRPr="00EA7170" w:rsidRDefault="007A3D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  <w:tab w:val="left" w:pos="7200"/>
          <w:tab w:val="left" w:pos="7920"/>
          <w:tab w:val="right" w:pos="8640"/>
        </w:tabs>
        <w:ind w:left="360"/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  <w:gridCol w:w="1170"/>
        <w:gridCol w:w="360"/>
        <w:gridCol w:w="270"/>
        <w:gridCol w:w="990"/>
        <w:gridCol w:w="1170"/>
        <w:gridCol w:w="1224"/>
      </w:tblGrid>
      <w:tr w:rsidR="007A3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DBD" w:rsidRPr="00D56D2A" w:rsidRDefault="007A3DBD" w:rsidP="004A63FC">
            <w:pPr>
              <w:tabs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ind w:left="-198" w:firstLine="198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 xml:space="preserve">If using the predicted achievement model </w:t>
            </w:r>
            <w:r w:rsidRPr="00FD0808">
              <w:rPr>
                <w:sz w:val="22"/>
                <w:szCs w:val="22"/>
              </w:rPr>
              <w:t>(regression to the mean effective 7/1/98):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7A3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tabs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A3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ind w:left="34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IQ score: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  <w:right w:val="nil"/>
            </w:tcBorders>
            <w:vAlign w:val="bottom"/>
          </w:tcPr>
          <w:p w:rsidR="007A3DBD" w:rsidRDefault="007A3DBD">
            <w:pPr>
              <w:tabs>
                <w:tab w:val="right" w:pos="774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tabs>
                <w:tab w:val="right" w:pos="954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nil"/>
              <w:bottom w:val="nil"/>
            </w:tcBorders>
            <w:vAlign w:val="bottom"/>
          </w:tcPr>
          <w:p w:rsidR="007A3DBD" w:rsidRDefault="007A3DBD">
            <w:pPr>
              <w:tabs>
                <w:tab w:val="right" w:pos="1008"/>
              </w:tabs>
              <w:rPr>
                <w:noProof/>
                <w:sz w:val="20"/>
                <w:szCs w:val="20"/>
              </w:rPr>
            </w:pPr>
          </w:p>
        </w:tc>
      </w:tr>
      <w:tr w:rsidR="007A3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ind w:left="342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:rsidR="007A3DBD" w:rsidRDefault="007A3DBD">
            <w:pPr>
              <w:tabs>
                <w:tab w:val="right" w:pos="774"/>
              </w:tabs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96" style="position:absolute;z-index:251697152;mso-position-horizontal-relative:text;mso-position-vertical-relative:text" from="18.25pt,10.8pt" to="45.25pt,10.8pt"/>
              </w:pict>
            </w:r>
            <w:r>
              <w:rPr>
                <w:sz w:val="22"/>
                <w:szCs w:val="22"/>
              </w:rPr>
              <w:t>PA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tabs>
                <w:tab w:val="right" w:pos="954"/>
              </w:tabs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97" style="position:absolute;z-index:251696128;mso-position-horizontal-relative:text;mso-position-vertical-relative:text" from="29.25pt,10.8pt" to="56.25pt,10.8pt"/>
              </w:pict>
            </w:r>
            <w:r>
              <w:rPr>
                <w:sz w:val="22"/>
                <w:szCs w:val="22"/>
              </w:rPr>
              <w:t>- OA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  <w:vAlign w:val="bottom"/>
          </w:tcPr>
          <w:p w:rsidR="007A3DBD" w:rsidRDefault="007A3DBD">
            <w:pPr>
              <w:tabs>
                <w:tab w:val="right" w:pos="1008"/>
              </w:tabs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98" style="position:absolute;z-index:251695104;mso-position-horizontal-relative:text;mso-position-vertical-relative:text" from="28.5pt,11.25pt" to="55.5pt,11.25pt"/>
              </w:pict>
            </w:r>
            <w:r>
              <w:rPr>
                <w:sz w:val="22"/>
                <w:szCs w:val="22"/>
              </w:rPr>
              <w:t>= SD</w:t>
            </w:r>
            <w:r>
              <w:rPr>
                <w:sz w:val="22"/>
                <w:szCs w:val="22"/>
              </w:rPr>
              <w:tab/>
            </w:r>
          </w:p>
        </w:tc>
      </w:tr>
      <w:tr w:rsidR="007A3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ind w:left="34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Predicted Achievement</w:t>
            </w:r>
            <w:r>
              <w:rPr>
                <w:sz w:val="22"/>
                <w:szCs w:val="22"/>
              </w:rPr>
              <w:t xml:space="preserve"> (PA) score: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:rsidR="007A3DBD" w:rsidRDefault="007A3DBD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  <w:vAlign w:val="bottom"/>
          </w:tcPr>
          <w:p w:rsidR="007A3DBD" w:rsidRDefault="007A3DBD">
            <w:pPr>
              <w:rPr>
                <w:sz w:val="22"/>
                <w:szCs w:val="22"/>
              </w:rPr>
            </w:pPr>
          </w:p>
        </w:tc>
      </w:tr>
      <w:tr w:rsidR="007A3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ind w:left="342"/>
              <w:rPr>
                <w:sz w:val="22"/>
                <w:szCs w:val="22"/>
                <w:u w:val="single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:rsidR="007A3DBD" w:rsidRDefault="007A3DBD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  <w:vAlign w:val="bottom"/>
          </w:tcPr>
          <w:p w:rsidR="007A3DBD" w:rsidRDefault="007A3DBD">
            <w:pPr>
              <w:rPr>
                <w:sz w:val="22"/>
                <w:szCs w:val="22"/>
              </w:rPr>
            </w:pPr>
          </w:p>
        </w:tc>
      </w:tr>
      <w:tr w:rsidR="007A3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ind w:left="342"/>
              <w:rPr>
                <w:sz w:val="20"/>
                <w:szCs w:val="20"/>
              </w:rPr>
            </w:pPr>
            <w:r>
              <w:rPr>
                <w:b/>
                <w:bCs/>
              </w:rPr>
              <w:t>Obtained Achievement (OA) score(s)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:rsidR="007A3DBD" w:rsidRDefault="007A3DBD">
            <w:pPr>
              <w:tabs>
                <w:tab w:val="right" w:pos="774"/>
              </w:tabs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99" style="position:absolute;z-index:251694080;mso-position-horizontal-relative:text;mso-position-vertical-relative:text" from="18.25pt,10.8pt" to="45.25pt,10.8pt"/>
              </w:pict>
            </w:r>
            <w:r>
              <w:rPr>
                <w:sz w:val="22"/>
                <w:szCs w:val="22"/>
              </w:rPr>
              <w:t>PA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tabs>
                <w:tab w:val="right" w:pos="954"/>
              </w:tabs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100" style="position:absolute;z-index:251693056;mso-position-horizontal-relative:text;mso-position-vertical-relative:text" from="29.25pt,10.8pt" to="56.25pt,10.8pt"/>
              </w:pict>
            </w:r>
            <w:r>
              <w:rPr>
                <w:sz w:val="22"/>
                <w:szCs w:val="22"/>
              </w:rPr>
              <w:t>- OA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</w:tcBorders>
            <w:vAlign w:val="bottom"/>
          </w:tcPr>
          <w:p w:rsidR="007A3DBD" w:rsidRDefault="007A3DBD">
            <w:pPr>
              <w:tabs>
                <w:tab w:val="right" w:pos="1008"/>
              </w:tabs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101" style="position:absolute;z-index:251692032;mso-position-horizontal-relative:text;mso-position-vertical-relative:text" from="28.5pt,11.25pt" to="55.5pt,11.25pt"/>
              </w:pict>
            </w:r>
            <w:r>
              <w:rPr>
                <w:sz w:val="22"/>
                <w:szCs w:val="22"/>
              </w:rPr>
              <w:t>= SD</w:t>
            </w:r>
            <w:r>
              <w:rPr>
                <w:sz w:val="22"/>
                <w:szCs w:val="22"/>
              </w:rPr>
              <w:tab/>
            </w:r>
          </w:p>
        </w:tc>
      </w:tr>
      <w:tr w:rsidR="007A3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ind w:left="3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determined one of two ways: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tcBorders>
              <w:top w:val="nil"/>
              <w:bottom w:val="nil"/>
            </w:tcBorders>
            <w:vAlign w:val="bottom"/>
          </w:tcPr>
          <w:p w:rsidR="007A3DBD" w:rsidRDefault="007A3DBD">
            <w:pPr>
              <w:tabs>
                <w:tab w:val="right" w:pos="1008"/>
              </w:tabs>
              <w:jc w:val="center"/>
              <w:rPr>
                <w:noProof/>
                <w:sz w:val="20"/>
                <w:szCs w:val="20"/>
              </w:rPr>
            </w:pPr>
          </w:p>
        </w:tc>
      </w:tr>
      <w:tr w:rsidR="007A3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ind w:left="342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tcBorders>
              <w:top w:val="nil"/>
              <w:bottom w:val="nil"/>
            </w:tcBorders>
            <w:vAlign w:val="bottom"/>
          </w:tcPr>
          <w:p w:rsidR="007A3DBD" w:rsidRDefault="007A3DB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(SD must be 16 points</w:t>
            </w:r>
          </w:p>
        </w:tc>
      </w:tr>
      <w:tr w:rsidR="007A3DBD" w:rsidTr="00BC3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Pr="00B57F98" w:rsidRDefault="007A3DBD">
            <w:pPr>
              <w:tabs>
                <w:tab w:val="left" w:pos="-18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ind w:left="702"/>
              <w:rPr>
                <w:sz w:val="22"/>
                <w:szCs w:val="22"/>
                <w:u w:val="single"/>
              </w:rPr>
            </w:pPr>
            <w:r w:rsidRPr="00B57F98">
              <w:rPr>
                <w:sz w:val="22"/>
                <w:szCs w:val="22"/>
                <w:u w:val="single"/>
              </w:rPr>
              <w:t>One Achievement Test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tcBorders>
              <w:top w:val="nil"/>
              <w:bottom w:val="nil"/>
            </w:tcBorders>
            <w:vAlign w:val="bottom"/>
          </w:tcPr>
          <w:p w:rsidR="007A3DBD" w:rsidRDefault="007A3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greater for all ages)</w:t>
            </w:r>
          </w:p>
        </w:tc>
      </w:tr>
      <w:tr w:rsidR="007A3DBD" w:rsidTr="00BC3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Pr="00B57F98" w:rsidRDefault="007A3DBD">
            <w:pPr>
              <w:tabs>
                <w:tab w:val="left" w:pos="-18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ind w:left="702"/>
              <w:rPr>
                <w:sz w:val="22"/>
                <w:szCs w:val="22"/>
              </w:rPr>
            </w:pPr>
            <w:r w:rsidRPr="00B57F98">
              <w:rPr>
                <w:sz w:val="22"/>
                <w:szCs w:val="22"/>
              </w:rPr>
              <w:t>Total test score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tcBorders>
              <w:top w:val="nil"/>
            </w:tcBorders>
            <w:vAlign w:val="bottom"/>
          </w:tcPr>
          <w:p w:rsidR="007A3DBD" w:rsidRDefault="007A3DBD">
            <w:pPr>
              <w:jc w:val="center"/>
              <w:rPr>
                <w:sz w:val="20"/>
                <w:szCs w:val="20"/>
              </w:rPr>
            </w:pPr>
          </w:p>
        </w:tc>
      </w:tr>
      <w:tr w:rsidR="007A3DBD" w:rsidTr="00BC3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A3DBD" w:rsidRDefault="007A3DBD">
            <w:pPr>
              <w:tabs>
                <w:tab w:val="left" w:pos="-180"/>
                <w:tab w:val="left" w:pos="162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ind w:left="522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jc w:val="center"/>
              <w:rPr>
                <w:sz w:val="20"/>
                <w:szCs w:val="20"/>
              </w:rPr>
            </w:pPr>
          </w:p>
        </w:tc>
      </w:tr>
      <w:tr w:rsidR="007A3DBD" w:rsidTr="00BC3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162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ind w:left="522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jc w:val="center"/>
              <w:rPr>
                <w:sz w:val="20"/>
                <w:szCs w:val="20"/>
              </w:rPr>
            </w:pPr>
          </w:p>
        </w:tc>
      </w:tr>
      <w:tr w:rsidR="007A3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162"/>
                <w:tab w:val="left" w:pos="702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Two Composite</w:t>
            </w:r>
            <w:r w:rsidRPr="00B57F98">
              <w:rPr>
                <w:sz w:val="22"/>
                <w:szCs w:val="22"/>
                <w:u w:val="single"/>
              </w:rPr>
              <w:t>s</w:t>
            </w:r>
            <w:r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  <w:u w:val="single"/>
              </w:rPr>
              <w:t>Two Subtests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tabs>
                <w:tab w:val="left" w:pos="-180"/>
                <w:tab w:val="left" w:pos="360"/>
                <w:tab w:val="left" w:pos="450"/>
                <w:tab w:val="left" w:pos="720"/>
                <w:tab w:val="left" w:pos="1080"/>
                <w:tab w:val="left" w:pos="126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A3DBD" w:rsidRDefault="007A3DBD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rPr>
                <w:sz w:val="20"/>
                <w:szCs w:val="20"/>
              </w:rPr>
            </w:pPr>
          </w:p>
        </w:tc>
      </w:tr>
      <w:tr w:rsidR="007A3DBD" w:rsidTr="008017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DBD" w:rsidRPr="0080177E" w:rsidRDefault="007A3DBD" w:rsidP="00023D49">
            <w:pPr>
              <w:tabs>
                <w:tab w:val="left" w:pos="1062"/>
              </w:tabs>
              <w:ind w:left="702" w:right="936"/>
              <w:rPr>
                <w:sz w:val="12"/>
                <w:szCs w:val="12"/>
              </w:rPr>
            </w:pPr>
          </w:p>
          <w:p w:rsidR="007A3DBD" w:rsidRDefault="007A3DBD" w:rsidP="00023D49">
            <w:pPr>
              <w:tabs>
                <w:tab w:val="left" w:pos="1062"/>
              </w:tabs>
              <w:ind w:left="702" w:right="9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Scores from two different achievement tests that measure the same deficit skill area (i.e.</w:t>
            </w:r>
            <w:r w:rsidRPr="00C24A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Composite Reading scores from two different tests; Subtest Calculation scores from two different tests)</w:t>
            </w:r>
          </w:p>
          <w:p w:rsidR="007A3DBD" w:rsidRPr="0080177E" w:rsidRDefault="007A3DBD" w:rsidP="00023D49">
            <w:pPr>
              <w:tabs>
                <w:tab w:val="left" w:pos="1062"/>
              </w:tabs>
              <w:ind w:left="702"/>
              <w:jc w:val="both"/>
              <w:rPr>
                <w:sz w:val="12"/>
                <w:szCs w:val="12"/>
              </w:rPr>
            </w:pPr>
          </w:p>
        </w:tc>
      </w:tr>
      <w:tr w:rsidR="007A3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BD" w:rsidRDefault="007A3DBD">
            <w:pPr>
              <w:pStyle w:val="Heading9"/>
              <w:ind w:left="0" w:hanging="18"/>
              <w:jc w:val="left"/>
            </w:pPr>
            <w:r>
              <w:rPr>
                <w:sz w:val="22"/>
                <w:szCs w:val="22"/>
              </w:rPr>
              <w:t>Severe discrepancy (SD) between ability and achievement:        [</w:t>
            </w:r>
            <w:r>
              <w:rPr>
                <w:sz w:val="20"/>
                <w:szCs w:val="20"/>
              </w:rPr>
              <w:t xml:space="preserve">   </w:t>
            </w:r>
            <w:r w:rsidRPr="00A12E30">
              <w:rPr>
                <w:sz w:val="22"/>
                <w:szCs w:val="22"/>
              </w:rPr>
              <w:t>]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2"/>
                <w:szCs w:val="22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  <w:t xml:space="preserve">    </w:t>
            </w:r>
            <w:r>
              <w:rPr>
                <w:sz w:val="22"/>
                <w:szCs w:val="22"/>
              </w:rPr>
              <w:t>[</w:t>
            </w:r>
            <w:r>
              <w:rPr>
                <w:sz w:val="20"/>
                <w:szCs w:val="20"/>
              </w:rPr>
              <w:t xml:space="preserve">   </w:t>
            </w:r>
            <w:r w:rsidRPr="00A12E30">
              <w:rPr>
                <w:sz w:val="22"/>
                <w:szCs w:val="22"/>
              </w:rPr>
              <w:t>]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</w:rPr>
              <w:t xml:space="preserve">NO  </w:t>
            </w:r>
          </w:p>
          <w:p w:rsidR="007A3DBD" w:rsidRDefault="007A3DBD">
            <w:pPr>
              <w:ind w:hanging="18"/>
              <w:jc w:val="center"/>
              <w:rPr>
                <w:sz w:val="20"/>
                <w:szCs w:val="20"/>
              </w:rPr>
            </w:pPr>
          </w:p>
        </w:tc>
      </w:tr>
    </w:tbl>
    <w:p w:rsidR="007A3DBD" w:rsidRPr="00FD0808" w:rsidRDefault="007A3DBD" w:rsidP="00FD0808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  <w:tab w:val="left" w:pos="7200"/>
          <w:tab w:val="left" w:pos="7920"/>
          <w:tab w:val="right" w:pos="8640"/>
        </w:tabs>
        <w:ind w:left="360"/>
        <w:rPr>
          <w:sz w:val="16"/>
          <w:szCs w:val="16"/>
        </w:rPr>
      </w:pPr>
      <w:r>
        <w:rPr>
          <w:sz w:val="20"/>
          <w:szCs w:val="20"/>
        </w:rPr>
        <w:tab/>
      </w:r>
    </w:p>
    <w:p w:rsidR="007A3DBD" w:rsidRDefault="007A3DBD" w:rsidP="00FD0808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  <w:tab w:val="left" w:pos="7200"/>
          <w:tab w:val="left" w:pos="7920"/>
          <w:tab w:val="right" w:pos="8640"/>
        </w:tabs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B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If using the simple standard score method (only for students identified before July 1, 1998):</w:t>
      </w:r>
    </w:p>
    <w:p w:rsidR="007A3DBD" w:rsidRDefault="007A3DBD" w:rsidP="00FD0808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  <w:tab w:val="left" w:pos="7200"/>
          <w:tab w:val="left" w:pos="7920"/>
          <w:tab w:val="right" w:pos="8640"/>
        </w:tabs>
        <w:ind w:left="360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23.3pt;margin-top:7.25pt;width:450.2pt;height:33pt;z-index:251699200">
            <v:textbox>
              <w:txbxContent>
                <w:p w:rsidR="007A3DBD" w:rsidRDefault="007A3DBD" w:rsidP="00FD08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IQ Score</w:t>
                  </w:r>
                  <w:r>
                    <w:rPr>
                      <w:sz w:val="20"/>
                      <w:szCs w:val="20"/>
                    </w:rPr>
                    <w:t xml:space="preserve"> ________ - </w:t>
                  </w:r>
                  <w:r>
                    <w:rPr>
                      <w:sz w:val="22"/>
                      <w:szCs w:val="22"/>
                    </w:rPr>
                    <w:t>Achievement Score</w:t>
                  </w:r>
                  <w:r>
                    <w:rPr>
                      <w:sz w:val="20"/>
                      <w:szCs w:val="20"/>
                    </w:rPr>
                    <w:t xml:space="preserve"> ________ = </w:t>
                  </w:r>
                  <w:r>
                    <w:rPr>
                      <w:sz w:val="22"/>
                      <w:szCs w:val="22"/>
                    </w:rPr>
                    <w:t>SD</w:t>
                  </w:r>
                  <w:r>
                    <w:rPr>
                      <w:sz w:val="20"/>
                      <w:szCs w:val="20"/>
                    </w:rPr>
                    <w:t xml:space="preserve"> ________</w:t>
                  </w:r>
                </w:p>
                <w:p w:rsidR="007A3DBD" w:rsidRDefault="007A3DBD" w:rsidP="00FD08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(SD must be 15 or greater to 11 years; must be 23 or greater for 11 years</w:t>
                  </w:r>
                  <w:r>
                    <w:rPr>
                      <w:sz w:val="22"/>
                      <w:szCs w:val="22"/>
                    </w:rPr>
                    <w:t xml:space="preserve"> and older)</w:t>
                  </w:r>
                </w:p>
                <w:p w:rsidR="007A3DBD" w:rsidRDefault="007A3DBD"/>
              </w:txbxContent>
            </v:textbox>
          </v:shape>
        </w:pict>
      </w:r>
    </w:p>
    <w:p w:rsidR="007A3DBD" w:rsidRDefault="007A3DBD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880"/>
          <w:tab w:val="left" w:pos="4320"/>
          <w:tab w:val="left" w:pos="5220"/>
          <w:tab w:val="left" w:pos="6480"/>
          <w:tab w:val="left" w:pos="7060"/>
          <w:tab w:val="left" w:pos="7200"/>
          <w:tab w:val="left" w:pos="7920"/>
          <w:tab w:val="righ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A3DBD" w:rsidRDefault="007A3DBD"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  <w:tab w:val="left" w:pos="7200"/>
          <w:tab w:val="left" w:pos="7920"/>
          <w:tab w:val="right" w:pos="8640"/>
        </w:tabs>
        <w:rPr>
          <w:sz w:val="20"/>
          <w:szCs w:val="20"/>
        </w:rPr>
      </w:pPr>
    </w:p>
    <w:p w:rsidR="007A3DBD" w:rsidRDefault="007A3DBD"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  <w:tab w:val="left" w:pos="7200"/>
          <w:tab w:val="left" w:pos="7920"/>
          <w:tab w:val="righ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A3DBD" w:rsidRDefault="007A3DBD"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  <w:tab w:val="left" w:pos="7200"/>
          <w:tab w:val="left" w:pos="7920"/>
          <w:tab w:val="right" w:pos="8640"/>
        </w:tabs>
        <w:rPr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1818"/>
        <w:gridCol w:w="5580"/>
        <w:gridCol w:w="720"/>
        <w:gridCol w:w="720"/>
        <w:gridCol w:w="450"/>
        <w:gridCol w:w="540"/>
        <w:gridCol w:w="180"/>
      </w:tblGrid>
      <w:tr w:rsidR="007A3DBD" w:rsidTr="000D335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12" w:type="dxa"/>
          <w:wAfter w:w="180" w:type="dxa"/>
          <w:trHeight w:val="4040"/>
        </w:trPr>
        <w:tc>
          <w:tcPr>
            <w:tcW w:w="9828" w:type="dxa"/>
            <w:gridSpan w:val="6"/>
          </w:tcPr>
          <w:p w:rsidR="007A3DBD" w:rsidRPr="000F5E82" w:rsidRDefault="007A3DBD">
            <w:pPr>
              <w:pStyle w:val="BodyText2"/>
              <w:tabs>
                <w:tab w:val="left" w:pos="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rPr>
                <w:bCs w:val="0"/>
                <w:sz w:val="22"/>
                <w:szCs w:val="22"/>
              </w:rPr>
            </w:pPr>
            <w:r w:rsidRPr="000F5E82">
              <w:rPr>
                <w:bCs w:val="0"/>
                <w:sz w:val="22"/>
                <w:szCs w:val="22"/>
              </w:rPr>
              <w:t>Complete for all students suspected of SLD, regardless of option(s) chosen above.</w:t>
            </w:r>
          </w:p>
          <w:p w:rsidR="007A3DBD" w:rsidRDefault="007A3DBD">
            <w:pPr>
              <w:pStyle w:val="BodyText2"/>
              <w:numPr>
                <w:ins w:id="0" w:author="Unknown" w:date="2005-11-08T16:27:00Z"/>
              </w:numPr>
              <w:tabs>
                <w:tab w:val="left" w:pos="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rPr>
                <w:b w:val="0"/>
                <w:bCs w:val="0"/>
                <w:sz w:val="22"/>
                <w:szCs w:val="22"/>
              </w:rPr>
            </w:pPr>
          </w:p>
          <w:p w:rsidR="007A3DBD" w:rsidRDefault="007A3DBD" w:rsidP="000D3356">
            <w:pPr>
              <w:pStyle w:val="BodyText2"/>
              <w:tabs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  <w:tab w:val="left" w:pos="9450"/>
              </w:tabs>
              <w:ind w:left="360" w:right="576" w:hanging="36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noProof/>
              </w:rPr>
              <w:pict>
                <v:line id="_x0000_s1103" style="position:absolute;left:0;text-align:left;z-index:251691008" from="272.25pt,24.15pt" to="321.75pt,24.15pt"/>
              </w:pict>
            </w:r>
            <w:r>
              <w:rPr>
                <w:b w:val="0"/>
                <w:bCs w:val="0"/>
                <w:sz w:val="22"/>
                <w:szCs w:val="22"/>
              </w:rPr>
              <w:t>1.</w:t>
            </w:r>
            <w:r>
              <w:rPr>
                <w:b w:val="0"/>
                <w:bCs w:val="0"/>
                <w:sz w:val="22"/>
                <w:szCs w:val="22"/>
              </w:rPr>
              <w:tab/>
              <w:t xml:space="preserve">For educationally relevant </w:t>
            </w:r>
            <w:r>
              <w:rPr>
                <w:b w:val="0"/>
                <w:bCs w:val="0"/>
                <w:sz w:val="22"/>
                <w:szCs w:val="22"/>
                <w:u w:val="single"/>
              </w:rPr>
              <w:t>behaviors noted during the classroom observation(s)</w:t>
            </w:r>
            <w:r>
              <w:rPr>
                <w:b w:val="0"/>
                <w:bCs w:val="0"/>
                <w:sz w:val="22"/>
                <w:szCs w:val="22"/>
              </w:rPr>
              <w:t xml:space="preserve"> and educationally relevant medical findings (if any), please refer to page(s) </w:t>
            </w:r>
            <w:r>
              <w:rPr>
                <w:b w:val="0"/>
                <w:bCs w:val="0"/>
                <w:sz w:val="22"/>
                <w:szCs w:val="22"/>
              </w:rPr>
              <w:tab/>
            </w:r>
            <w:r>
              <w:rPr>
                <w:b w:val="0"/>
                <w:bCs w:val="0"/>
                <w:sz w:val="22"/>
                <w:szCs w:val="22"/>
              </w:rPr>
              <w:tab/>
              <w:t xml:space="preserve"> of this report.  </w:t>
            </w:r>
          </w:p>
          <w:p w:rsidR="007A3DBD" w:rsidRDefault="007A3DBD">
            <w:pPr>
              <w:pStyle w:val="BodyText2"/>
              <w:tabs>
                <w:tab w:val="left" w:pos="0"/>
                <w:tab w:val="left" w:pos="360"/>
                <w:tab w:val="left" w:pos="540"/>
                <w:tab w:val="left" w:pos="2880"/>
              </w:tabs>
              <w:ind w:left="360" w:hanging="36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ab/>
            </w:r>
          </w:p>
          <w:p w:rsidR="007A3DBD" w:rsidRDefault="007A3DBD">
            <w:pPr>
              <w:pStyle w:val="BodyText2"/>
              <w:tabs>
                <w:tab w:val="left" w:pos="0"/>
                <w:tab w:val="left" w:pos="36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ind w:left="360" w:hanging="360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  <w:r>
              <w:rPr>
                <w:b w:val="0"/>
                <w:bCs w:val="0"/>
                <w:sz w:val="22"/>
                <w:szCs w:val="22"/>
              </w:rPr>
              <w:tab/>
              <w:t xml:space="preserve">Student behavior or difficulty that affects his/her academic functioning:  </w:t>
            </w:r>
          </w:p>
          <w:p w:rsidR="007A3DBD" w:rsidRDefault="007A3DBD">
            <w:pPr>
              <w:pStyle w:val="BodyText2"/>
              <w:tabs>
                <w:tab w:val="left" w:pos="0"/>
                <w:tab w:val="left" w:pos="360"/>
                <w:tab w:val="left" w:pos="54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ind w:left="360" w:hanging="360"/>
              <w:rPr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w:pict>
                <v:line id="_x0000_s1104" style="position:absolute;left:0;text-align:left;z-index:251688960" from="18pt,11.05pt" to="480.75pt,11.05pt"/>
              </w:pic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7A3DBD" w:rsidRDefault="007A3DBD">
            <w:pPr>
              <w:pStyle w:val="BodyText2"/>
              <w:tabs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ind w:left="360" w:hanging="360"/>
              <w:rPr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w:pict>
                <v:line id="_x0000_s1105" style="position:absolute;left:0;text-align:left;z-index:251689984" from="18pt,10.8pt" to="480.75pt,10.8pt"/>
              </w:pic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7A3DBD" w:rsidRDefault="007A3DBD">
            <w:pPr>
              <w:pStyle w:val="BodyText2"/>
              <w:tabs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ind w:left="360" w:hanging="360"/>
              <w:rPr>
                <w:b w:val="0"/>
                <w:bCs w:val="0"/>
                <w:sz w:val="20"/>
                <w:szCs w:val="20"/>
              </w:rPr>
            </w:pPr>
          </w:p>
          <w:p w:rsidR="007A3DBD" w:rsidRDefault="007A3DBD">
            <w:pPr>
              <w:pStyle w:val="BodyText2"/>
              <w:tabs>
                <w:tab w:val="left" w:pos="-180"/>
                <w:tab w:val="left" w:pos="0"/>
                <w:tab w:val="left" w:pos="360"/>
                <w:tab w:val="left" w:pos="5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ind w:left="360" w:right="396" w:hanging="36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3. </w:t>
            </w:r>
            <w:r>
              <w:rPr>
                <w:b w:val="0"/>
                <w:bCs w:val="0"/>
                <w:sz w:val="22"/>
                <w:szCs w:val="22"/>
              </w:rPr>
              <w:tab/>
              <w:t xml:space="preserve">The following factors have been ruled out as the </w:t>
            </w:r>
            <w:r>
              <w:rPr>
                <w:b w:val="0"/>
                <w:bCs w:val="0"/>
                <w:sz w:val="22"/>
                <w:szCs w:val="22"/>
                <w:u w:val="single"/>
              </w:rPr>
              <w:t>primary cause</w:t>
            </w:r>
            <w:r>
              <w:rPr>
                <w:b w:val="0"/>
                <w:bCs w:val="0"/>
                <w:sz w:val="22"/>
                <w:szCs w:val="22"/>
              </w:rPr>
              <w:t xml:space="preserve"> of the impairment (all must be considered and checked to qualify for SLD):    </w:t>
            </w:r>
          </w:p>
          <w:p w:rsidR="007A3DBD" w:rsidRDefault="007A3DBD">
            <w:pPr>
              <w:pStyle w:val="BodyText2"/>
              <w:tabs>
                <w:tab w:val="left" w:pos="-18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  <w:tab w:val="left" w:pos="7200"/>
                <w:tab w:val="left" w:pos="7920"/>
                <w:tab w:val="right" w:pos="8640"/>
              </w:tabs>
              <w:ind w:left="-180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7A3DBD" w:rsidRDefault="007A3DBD" w:rsidP="000D3356">
            <w:pPr>
              <w:pStyle w:val="BodyText2"/>
              <w:tabs>
                <w:tab w:val="left" w:pos="1080"/>
                <w:tab w:val="left" w:pos="2970"/>
                <w:tab w:val="left" w:pos="3510"/>
                <w:tab w:val="left" w:pos="3960"/>
                <w:tab w:val="left" w:pos="4320"/>
                <w:tab w:val="left" w:pos="5040"/>
                <w:tab w:val="left" w:pos="5760"/>
                <w:tab w:val="left" w:pos="6060"/>
                <w:tab w:val="left" w:pos="6210"/>
                <w:tab w:val="left" w:pos="6300"/>
                <w:tab w:val="left" w:pos="6660"/>
                <w:tab w:val="right" w:pos="8640"/>
              </w:tabs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[  ]  </w:t>
            </w:r>
            <w:r>
              <w:rPr>
                <w:sz w:val="22"/>
                <w:szCs w:val="22"/>
              </w:rPr>
              <w:tab/>
            </w:r>
            <w:r>
              <w:rPr>
                <w:b w:val="0"/>
                <w:bCs w:val="0"/>
                <w:sz w:val="22"/>
                <w:szCs w:val="22"/>
              </w:rPr>
              <w:t>Environmental/Cultural/Economic Concerns</w:t>
            </w:r>
            <w:r>
              <w:rPr>
                <w:b w:val="0"/>
                <w:bCs w:val="0"/>
                <w:sz w:val="20"/>
                <w:szCs w:val="20"/>
              </w:rPr>
              <w:tab/>
              <w:t xml:space="preserve">                        </w:t>
            </w:r>
            <w:r>
              <w:rPr>
                <w:sz w:val="22"/>
                <w:szCs w:val="22"/>
              </w:rPr>
              <w:t xml:space="preserve">[  ]  </w:t>
            </w:r>
            <w:r>
              <w:rPr>
                <w:b w:val="0"/>
                <w:bCs w:val="0"/>
                <w:sz w:val="22"/>
                <w:szCs w:val="22"/>
              </w:rPr>
              <w:t>Visual/Hearing Disabilities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p w:rsidR="007A3DBD" w:rsidRDefault="007A3DBD">
            <w:pPr>
              <w:pStyle w:val="BodyText2"/>
              <w:tabs>
                <w:tab w:val="left" w:pos="0"/>
                <w:tab w:val="left" w:pos="1080"/>
                <w:tab w:val="left" w:pos="2970"/>
                <w:tab w:val="left" w:pos="3510"/>
                <w:tab w:val="left" w:pos="3960"/>
                <w:tab w:val="left" w:pos="4320"/>
                <w:tab w:val="left" w:pos="5040"/>
                <w:tab w:val="left" w:pos="5760"/>
                <w:tab w:val="left" w:pos="5850"/>
                <w:tab w:val="left" w:pos="6390"/>
                <w:tab w:val="right" w:pos="8640"/>
              </w:tabs>
              <w:ind w:left="540"/>
              <w:jc w:val="center"/>
              <w:rPr>
                <w:b w:val="0"/>
                <w:bCs w:val="0"/>
                <w:sz w:val="4"/>
                <w:szCs w:val="4"/>
              </w:rPr>
            </w:pPr>
          </w:p>
          <w:p w:rsidR="007A3DBD" w:rsidRDefault="007A3DBD" w:rsidP="000D3356">
            <w:pPr>
              <w:pStyle w:val="BodyText2"/>
              <w:tabs>
                <w:tab w:val="left" w:pos="0"/>
                <w:tab w:val="left" w:pos="1080"/>
                <w:tab w:val="left" w:pos="2970"/>
                <w:tab w:val="left" w:pos="3510"/>
                <w:tab w:val="left" w:pos="3960"/>
                <w:tab w:val="left" w:pos="4320"/>
                <w:tab w:val="left" w:pos="5040"/>
                <w:tab w:val="left" w:pos="5760"/>
                <w:tab w:val="left" w:pos="5850"/>
                <w:tab w:val="left" w:pos="6180"/>
                <w:tab w:val="left" w:pos="6270"/>
                <w:tab w:val="left" w:pos="6390"/>
                <w:tab w:val="right" w:pos="8640"/>
              </w:tabs>
              <w:ind w:left="54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 </w:t>
            </w:r>
            <w:r>
              <w:rPr>
                <w:sz w:val="22"/>
                <w:szCs w:val="22"/>
              </w:rPr>
              <w:tab/>
            </w:r>
            <w:r w:rsidRPr="00374441">
              <w:rPr>
                <w:b w:val="0"/>
              </w:rPr>
              <w:t>Intellectual Disability</w:t>
            </w:r>
            <w:r w:rsidRPr="00374441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374441">
              <w:rPr>
                <w:b w:val="0"/>
                <w:bCs w:val="0"/>
                <w:sz w:val="20"/>
                <w:szCs w:val="20"/>
              </w:rPr>
              <w:tab/>
            </w:r>
            <w:r w:rsidRPr="00374441">
              <w:rPr>
                <w:sz w:val="22"/>
                <w:szCs w:val="22"/>
              </w:rPr>
              <w:t>[  ]</w:t>
            </w:r>
            <w:r w:rsidRPr="00374441">
              <w:rPr>
                <w:sz w:val="22"/>
                <w:szCs w:val="22"/>
              </w:rPr>
              <w:tab/>
            </w:r>
            <w:r w:rsidRPr="00374441">
              <w:rPr>
                <w:b w:val="0"/>
                <w:bCs w:val="0"/>
                <w:sz w:val="22"/>
                <w:szCs w:val="22"/>
              </w:rPr>
              <w:t>Emotional Disability</w:t>
            </w:r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  <w:r>
              <w:rPr>
                <w:b w:val="0"/>
                <w:bCs w:val="0"/>
                <w:sz w:val="20"/>
                <w:szCs w:val="20"/>
              </w:rPr>
              <w:t xml:space="preserve">       </w:t>
            </w:r>
            <w:r>
              <w:rPr>
                <w:sz w:val="22"/>
                <w:szCs w:val="22"/>
              </w:rPr>
              <w:t xml:space="preserve">[  ]  </w:t>
            </w:r>
            <w:r>
              <w:rPr>
                <w:b w:val="0"/>
                <w:bCs w:val="0"/>
                <w:sz w:val="22"/>
                <w:szCs w:val="22"/>
              </w:rPr>
              <w:t>Motor Disabilities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</w:tr>
      <w:tr w:rsidR="007A3DBD" w:rsidTr="007B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caps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</w:p>
        </w:tc>
      </w:tr>
      <w:tr w:rsidR="007A3DBD" w:rsidTr="00AA3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Student’s Name: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DBD" w:rsidRDefault="007A3DBD">
            <w:pPr>
              <w:pStyle w:val="Heading2"/>
              <w:ind w:right="-540"/>
              <w:jc w:val="left"/>
              <w:rPr>
                <w:sz w:val="24"/>
                <w:szCs w:val="24"/>
              </w:rPr>
            </w:pPr>
          </w:p>
        </w:tc>
      </w:tr>
    </w:tbl>
    <w:p w:rsidR="007A3DBD" w:rsidRDefault="007A3DBD">
      <w:pPr>
        <w:rPr>
          <w:sz w:val="12"/>
          <w:szCs w:val="12"/>
        </w:rPr>
      </w:pPr>
    </w:p>
    <w:p w:rsidR="007A3DBD" w:rsidRDefault="007A3DBD">
      <w:pPr>
        <w:rPr>
          <w:sz w:val="14"/>
          <w:szCs w:val="14"/>
        </w:rPr>
      </w:pPr>
    </w:p>
    <w:tbl>
      <w:tblPr>
        <w:tblW w:w="10710" w:type="dxa"/>
        <w:tblInd w:w="-612" w:type="dxa"/>
        <w:tblLayout w:type="fixed"/>
        <w:tblLook w:val="0000"/>
      </w:tblPr>
      <w:tblGrid>
        <w:gridCol w:w="10710"/>
      </w:tblGrid>
      <w:tr w:rsidR="007A3DBD" w:rsidRPr="00200811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="007A3DBD" w:rsidRPr="00200811" w:rsidRDefault="007A3DBD">
            <w:pPr>
              <w:rPr>
                <w:b/>
                <w:bCs/>
                <w:spacing w:val="80"/>
                <w:sz w:val="22"/>
                <w:szCs w:val="22"/>
              </w:rPr>
            </w:pPr>
            <w:r w:rsidRPr="00200811">
              <w:rPr>
                <w:b/>
                <w:bCs/>
                <w:spacing w:val="80"/>
                <w:sz w:val="22"/>
                <w:szCs w:val="22"/>
              </w:rPr>
              <w:t xml:space="preserve">                       ELIGIBILITY DECISION</w:t>
            </w:r>
          </w:p>
          <w:p w:rsidR="007A3DBD" w:rsidRPr="00200811" w:rsidRDefault="007A3DBD">
            <w:pPr>
              <w:jc w:val="center"/>
              <w:rPr>
                <w:b/>
                <w:bCs/>
                <w:spacing w:val="80"/>
                <w:sz w:val="22"/>
                <w:szCs w:val="22"/>
              </w:rPr>
            </w:pPr>
          </w:p>
          <w:p w:rsidR="007A3DBD" w:rsidRPr="00200811" w:rsidRDefault="007A3DBD">
            <w:pPr>
              <w:rPr>
                <w:b/>
                <w:bCs/>
                <w:sz w:val="22"/>
                <w:szCs w:val="22"/>
              </w:rPr>
            </w:pPr>
            <w:r w:rsidRPr="00200811">
              <w:rPr>
                <w:b/>
                <w:bCs/>
                <w:sz w:val="22"/>
                <w:szCs w:val="22"/>
              </w:rPr>
              <w:t xml:space="preserve">ELIGIBLE:     </w:t>
            </w:r>
            <w:bookmarkStart w:id="1" w:name="OLE_LINK2"/>
            <w:r w:rsidRPr="00200811">
              <w:rPr>
                <w:b/>
                <w:bCs/>
                <w:sz w:val="22"/>
                <w:szCs w:val="22"/>
              </w:rPr>
              <w:t xml:space="preserve"> [   ]</w:t>
            </w:r>
            <w:bookmarkEnd w:id="1"/>
            <w:r w:rsidRPr="00200811">
              <w:rPr>
                <w:b/>
                <w:bCs/>
                <w:sz w:val="22"/>
                <w:szCs w:val="22"/>
              </w:rPr>
              <w:t xml:space="preserve">  YES       [   ]</w:t>
            </w:r>
            <w:r w:rsidRPr="00200811">
              <w:rPr>
                <w:sz w:val="22"/>
                <w:szCs w:val="22"/>
              </w:rPr>
              <w:t xml:space="preserve"> </w:t>
            </w:r>
            <w:r w:rsidRPr="00200811">
              <w:rPr>
                <w:b/>
                <w:bCs/>
                <w:sz w:val="22"/>
                <w:szCs w:val="22"/>
              </w:rPr>
              <w:t xml:space="preserve"> NO     </w:t>
            </w:r>
          </w:p>
          <w:p w:rsidR="007A3DBD" w:rsidRPr="00200811" w:rsidRDefault="007A3DBD">
            <w:pPr>
              <w:spacing w:after="60"/>
              <w:rPr>
                <w:sz w:val="22"/>
                <w:szCs w:val="22"/>
                <w:u w:val="single"/>
              </w:rPr>
            </w:pPr>
            <w:r w:rsidRPr="00200811">
              <w:rPr>
                <w:b/>
                <w:bCs/>
                <w:sz w:val="22"/>
                <w:szCs w:val="22"/>
              </w:rPr>
              <w:t xml:space="preserve">AREA OF DISABILITY: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00811">
              <w:rPr>
                <w:sz w:val="22"/>
                <w:szCs w:val="22"/>
                <w:u w:val="single"/>
              </w:rPr>
              <w:tab/>
            </w:r>
            <w:r w:rsidRPr="00200811">
              <w:rPr>
                <w:sz w:val="22"/>
                <w:szCs w:val="22"/>
                <w:u w:val="single"/>
              </w:rPr>
              <w:tab/>
            </w:r>
            <w:r w:rsidRPr="00200811">
              <w:rPr>
                <w:sz w:val="22"/>
                <w:szCs w:val="22"/>
                <w:u w:val="single"/>
              </w:rPr>
              <w:tab/>
            </w:r>
            <w:r w:rsidRPr="00200811">
              <w:rPr>
                <w:sz w:val="22"/>
                <w:szCs w:val="22"/>
                <w:u w:val="single"/>
              </w:rPr>
              <w:tab/>
            </w:r>
            <w:r w:rsidRPr="00200811">
              <w:rPr>
                <w:sz w:val="22"/>
                <w:szCs w:val="22"/>
                <w:u w:val="single"/>
              </w:rPr>
              <w:tab/>
            </w:r>
            <w:r w:rsidRPr="00200811">
              <w:rPr>
                <w:sz w:val="22"/>
                <w:szCs w:val="22"/>
                <w:u w:val="single"/>
              </w:rPr>
              <w:tab/>
            </w:r>
            <w:r w:rsidRPr="00200811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>____</w:t>
            </w:r>
            <w:r w:rsidRPr="00200811">
              <w:rPr>
                <w:sz w:val="22"/>
                <w:szCs w:val="22"/>
                <w:u w:val="single"/>
              </w:rPr>
              <w:tab/>
            </w:r>
            <w:r w:rsidRPr="00200811">
              <w:rPr>
                <w:sz w:val="22"/>
                <w:szCs w:val="22"/>
                <w:u w:val="single"/>
              </w:rPr>
              <w:tab/>
            </w:r>
            <w:r w:rsidRPr="00200811">
              <w:rPr>
                <w:sz w:val="22"/>
                <w:szCs w:val="22"/>
                <w:u w:val="single"/>
              </w:rPr>
              <w:tab/>
            </w:r>
            <w:r w:rsidRPr="00200811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>___</w:t>
            </w:r>
          </w:p>
          <w:p w:rsidR="007A3DBD" w:rsidRPr="00200811" w:rsidRDefault="007A3DBD" w:rsidP="000D3356">
            <w:pPr>
              <w:spacing w:after="60"/>
              <w:jc w:val="both"/>
              <w:rPr>
                <w:sz w:val="22"/>
                <w:szCs w:val="22"/>
              </w:rPr>
            </w:pPr>
            <w:r w:rsidRPr="00200811">
              <w:rPr>
                <w:sz w:val="22"/>
                <w:szCs w:val="22"/>
              </w:rPr>
              <w:t>If the selected area of disability is Multiple Disabilities, list at least two disability areas for which the student is eligible.</w:t>
            </w:r>
          </w:p>
          <w:p w:rsidR="007A3DBD" w:rsidRPr="00200811" w:rsidRDefault="007A3DBD">
            <w:pPr>
              <w:spacing w:after="60"/>
              <w:rPr>
                <w:b/>
                <w:bCs/>
                <w:sz w:val="22"/>
                <w:szCs w:val="22"/>
              </w:rPr>
            </w:pPr>
            <w:r w:rsidRPr="00200811">
              <w:rPr>
                <w:b/>
                <w:bCs/>
                <w:sz w:val="22"/>
                <w:szCs w:val="22"/>
              </w:rPr>
              <w:t>__________________________________________      __________________________________</w:t>
            </w:r>
            <w:r>
              <w:rPr>
                <w:b/>
                <w:bCs/>
                <w:sz w:val="22"/>
                <w:szCs w:val="22"/>
              </w:rPr>
              <w:t>________</w:t>
            </w:r>
            <w:r w:rsidRPr="00200811">
              <w:rPr>
                <w:b/>
                <w:bCs/>
                <w:sz w:val="22"/>
                <w:szCs w:val="22"/>
              </w:rPr>
              <w:t>________</w:t>
            </w:r>
          </w:p>
        </w:tc>
      </w:tr>
      <w:tr w:rsidR="007A3DB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0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DBD" w:rsidRDefault="007A3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Explanation (if needed):   </w:t>
            </w:r>
          </w:p>
          <w:p w:rsidR="007A3DBD" w:rsidRDefault="007A3DBD">
            <w:pPr>
              <w:numPr>
                <w:ins w:id="2" w:author="Unknown"/>
              </w:num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106" style="position:absolute;z-index:251686912" from="-.15pt,11.3pt" to="524.1pt,11.3pt"/>
              </w:pict>
            </w:r>
          </w:p>
          <w:p w:rsidR="007A3DBD" w:rsidRDefault="007A3DBD">
            <w:r>
              <w:rPr>
                <w:noProof/>
              </w:rPr>
              <w:pict>
                <v:line id="_x0000_s1107" style="position:absolute;z-index:251687936" from=".6pt,11.45pt" to="524.85pt,11.45pt"/>
              </w:pict>
            </w:r>
          </w:p>
        </w:tc>
      </w:tr>
      <w:tr w:rsidR="007A3DB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BD" w:rsidRDefault="007A3DBD">
            <w:pPr>
              <w:ind w:right="16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Complete for all students</w:t>
            </w:r>
            <w:r>
              <w:rPr>
                <w:b/>
                <w:bCs/>
              </w:rPr>
              <w:t xml:space="preserve">:     </w:t>
            </w:r>
          </w:p>
          <w:p w:rsidR="007A3DBD" w:rsidRDefault="007A3DBD">
            <w:pPr>
              <w:tabs>
                <w:tab w:val="left" w:pos="3312"/>
                <w:tab w:val="left" w:pos="3582"/>
                <w:tab w:val="left" w:pos="4122"/>
                <w:tab w:val="left" w:pos="5022"/>
                <w:tab w:val="left" w:pos="5562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 lack of appropriate instruction in math and/or reading, including the essential components of reading instruction </w:t>
            </w:r>
            <w:r>
              <w:rPr>
                <w:b/>
                <w:bCs/>
                <w:sz w:val="22"/>
                <w:szCs w:val="22"/>
              </w:rPr>
              <w:t>(as defined in section 1208(3) of the Elementary and Secondary Education Act of 1965)</w:t>
            </w:r>
            <w:r>
              <w:rPr>
                <w:sz w:val="22"/>
                <w:szCs w:val="22"/>
              </w:rPr>
              <w:t xml:space="preserve"> or limited English proficiency </w:t>
            </w:r>
            <w:r>
              <w:rPr>
                <w:sz w:val="22"/>
                <w:szCs w:val="22"/>
                <w:u w:val="single"/>
              </w:rPr>
              <w:t>the</w:t>
            </w:r>
            <w:r>
              <w:rPr>
                <w:sz w:val="22"/>
                <w:szCs w:val="22"/>
              </w:rPr>
              <w:t xml:space="preserve"> determining factor in the decision?  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ab/>
              <w:t xml:space="preserve">[   ] </w:t>
            </w:r>
            <w:r>
              <w:rPr>
                <w:b/>
                <w:bCs/>
                <w:sz w:val="22"/>
                <w:szCs w:val="22"/>
              </w:rPr>
              <w:tab/>
              <w:t>YES</w:t>
            </w:r>
            <w:r>
              <w:rPr>
                <w:b/>
                <w:bCs/>
                <w:sz w:val="22"/>
                <w:szCs w:val="22"/>
              </w:rPr>
              <w:tab/>
              <w:t>[   ]</w:t>
            </w:r>
            <w:r>
              <w:rPr>
                <w:b/>
                <w:bCs/>
                <w:sz w:val="22"/>
                <w:szCs w:val="22"/>
              </w:rPr>
              <w:tab/>
              <w:t xml:space="preserve">NO    </w:t>
            </w:r>
          </w:p>
          <w:p w:rsidR="007A3DBD" w:rsidRDefault="007A3DBD">
            <w:pPr>
              <w:tabs>
                <w:tab w:val="left" w:pos="3312"/>
                <w:tab w:val="left" w:pos="3582"/>
                <w:tab w:val="left" w:pos="4122"/>
                <w:tab w:val="left" w:pos="5022"/>
                <w:tab w:val="left" w:pos="5562"/>
              </w:tabs>
              <w:jc w:val="both"/>
              <w:rPr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(See documentation included in this report.)</w:t>
            </w:r>
          </w:p>
        </w:tc>
      </w:tr>
      <w:tr w:rsidR="007A3DB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DBD" w:rsidRPr="00AA3F54" w:rsidRDefault="007A3DBD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7A3DBD" w:rsidRDefault="007A3DB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aps/>
              </w:rPr>
              <w:t xml:space="preserve">Description of other options considered And why they were rejected </w:t>
            </w:r>
          </w:p>
        </w:tc>
      </w:tr>
      <w:tr w:rsidR="007A3D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BD" w:rsidRPr="006F22F9" w:rsidRDefault="007A3DBD">
            <w:pPr>
              <w:rPr>
                <w:b/>
                <w:bCs/>
                <w:caps/>
                <w:color w:val="FF0000"/>
                <w:sz w:val="22"/>
                <w:szCs w:val="22"/>
              </w:rPr>
            </w:pPr>
          </w:p>
        </w:tc>
      </w:tr>
      <w:tr w:rsidR="007A3DBD">
        <w:tblPrEx>
          <w:tblCellMar>
            <w:top w:w="0" w:type="dxa"/>
            <w:bottom w:w="0" w:type="dxa"/>
          </w:tblCellMar>
        </w:tblPrEx>
        <w:tc>
          <w:tcPr>
            <w:tcW w:w="10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DBD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caps/>
                <w:sz w:val="10"/>
                <w:szCs w:val="10"/>
              </w:rPr>
            </w:pPr>
          </w:p>
          <w:p w:rsidR="007A3DBD" w:rsidRDefault="007A3DBD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Check One:</w:t>
            </w:r>
            <w:r>
              <w:tab/>
            </w:r>
            <w:r>
              <w:rPr>
                <w:b/>
                <w:bCs/>
              </w:rPr>
              <w:t>Eligibility Committee    [   ]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IEP Team    [   ]    </w:t>
            </w:r>
          </w:p>
        </w:tc>
      </w:tr>
    </w:tbl>
    <w:p w:rsidR="007A3DBD" w:rsidRPr="00D56D2A" w:rsidRDefault="007A3DBD">
      <w:pPr>
        <w:tabs>
          <w:tab w:val="left" w:pos="20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45"/>
        </w:tabs>
        <w:rPr>
          <w:b/>
          <w:bCs/>
          <w:sz w:val="16"/>
          <w:szCs w:val="16"/>
        </w:rPr>
      </w:pP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590"/>
        <w:gridCol w:w="1440"/>
      </w:tblGrid>
      <w:tr w:rsidR="007A3DBD" w:rsidTr="001C793A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nil"/>
              <w:left w:val="nil"/>
              <w:right w:val="nil"/>
            </w:tcBorders>
          </w:tcPr>
          <w:p w:rsidR="007A3DBD" w:rsidRPr="00200811" w:rsidRDefault="007A3DBD" w:rsidP="001C793A">
            <w:pPr>
              <w:pStyle w:val="Heading6"/>
              <w:framePr w:hSpace="0" w:wrap="auto" w:vAnchor="margin" w:hAnchor="text" w:xAlign="left" w:yAlign="inline"/>
            </w:pPr>
            <w:r w:rsidRPr="00374441">
              <w:rPr>
                <w:b w:val="0"/>
              </w:rPr>
              <w:t xml:space="preserve">I </w:t>
            </w:r>
            <w:r w:rsidRPr="00374441">
              <w:rPr>
                <w:bCs w:val="0"/>
              </w:rPr>
              <w:t>AGREE</w:t>
            </w:r>
            <w:r w:rsidRPr="00374441">
              <w:t xml:space="preserve"> </w:t>
            </w:r>
            <w:r w:rsidRPr="00374441">
              <w:rPr>
                <w:b w:val="0"/>
              </w:rPr>
              <w:t>with the conclusions written in this report.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7A3DBD" w:rsidRDefault="007A3DB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A3DBD" w:rsidTr="001C793A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7A3DBD" w:rsidRPr="00200811" w:rsidRDefault="007A3DBD">
            <w:pPr>
              <w:pStyle w:val="Heading6"/>
              <w:framePr w:hSpace="0" w:wrap="auto" w:vAnchor="margin" w:hAnchor="text" w:xAlign="left" w:yAlign="inline"/>
              <w:tabs>
                <w:tab w:val="left" w:pos="2880"/>
              </w:tabs>
            </w:pPr>
            <w:r w:rsidRPr="00200811">
              <w:t xml:space="preserve">Position </w:t>
            </w:r>
            <w:r w:rsidRPr="00200811">
              <w:tab/>
            </w:r>
          </w:p>
        </w:tc>
        <w:tc>
          <w:tcPr>
            <w:tcW w:w="4590" w:type="dxa"/>
          </w:tcPr>
          <w:p w:rsidR="007A3DBD" w:rsidRPr="00200811" w:rsidRDefault="007A3DBD">
            <w:pPr>
              <w:pStyle w:val="Heading6"/>
              <w:framePr w:hSpace="0" w:wrap="auto" w:vAnchor="margin" w:hAnchor="text" w:xAlign="left" w:yAlign="inline"/>
            </w:pPr>
            <w:r w:rsidRPr="00200811">
              <w:t xml:space="preserve">Signature   </w:t>
            </w:r>
          </w:p>
        </w:tc>
        <w:tc>
          <w:tcPr>
            <w:tcW w:w="1440" w:type="dxa"/>
          </w:tcPr>
          <w:p w:rsidR="007A3DBD" w:rsidRPr="00200811" w:rsidRDefault="007A3DBD">
            <w:pPr>
              <w:rPr>
                <w:b/>
                <w:bCs/>
              </w:rPr>
            </w:pPr>
            <w:r w:rsidRPr="00200811">
              <w:rPr>
                <w:b/>
                <w:bCs/>
              </w:rPr>
              <w:t xml:space="preserve">Date  </w:t>
            </w:r>
          </w:p>
        </w:tc>
      </w:tr>
      <w:tr w:rsidR="007A3DBD" w:rsidTr="001C7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7A3DBD" w:rsidRPr="00200811" w:rsidRDefault="007A3DBD">
            <w:pPr>
              <w:rPr>
                <w:sz w:val="22"/>
                <w:szCs w:val="22"/>
              </w:rPr>
            </w:pPr>
            <w:r w:rsidRPr="00200811">
              <w:rPr>
                <w:sz w:val="22"/>
                <w:szCs w:val="22"/>
              </w:rPr>
              <w:t>Parent</w:t>
            </w:r>
          </w:p>
        </w:tc>
        <w:tc>
          <w:tcPr>
            <w:tcW w:w="459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A3DBD" w:rsidTr="001C7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7A3DBD" w:rsidRPr="00200811" w:rsidRDefault="007A3DBD">
            <w:pPr>
              <w:rPr>
                <w:sz w:val="22"/>
                <w:szCs w:val="22"/>
              </w:rPr>
            </w:pPr>
            <w:r w:rsidRPr="00200811">
              <w:rPr>
                <w:sz w:val="22"/>
                <w:szCs w:val="22"/>
              </w:rPr>
              <w:t>Parent</w:t>
            </w:r>
          </w:p>
        </w:tc>
        <w:tc>
          <w:tcPr>
            <w:tcW w:w="459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A3DBD" w:rsidTr="001C7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7A3DBD" w:rsidRPr="00200811" w:rsidRDefault="007A3DBD">
            <w:pPr>
              <w:rPr>
                <w:sz w:val="22"/>
                <w:szCs w:val="22"/>
              </w:rPr>
            </w:pPr>
            <w:r w:rsidRPr="00200811">
              <w:rPr>
                <w:sz w:val="22"/>
                <w:szCs w:val="22"/>
              </w:rPr>
              <w:t>General Education Teacher</w:t>
            </w:r>
          </w:p>
        </w:tc>
        <w:tc>
          <w:tcPr>
            <w:tcW w:w="459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A3DBD" w:rsidTr="001C7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7A3DBD" w:rsidRPr="00200811" w:rsidRDefault="007A3DBD">
            <w:pPr>
              <w:rPr>
                <w:sz w:val="22"/>
                <w:szCs w:val="22"/>
              </w:rPr>
            </w:pPr>
            <w:r w:rsidRPr="00200811">
              <w:rPr>
                <w:sz w:val="22"/>
                <w:szCs w:val="22"/>
              </w:rPr>
              <w:t>Special Education Teacher</w:t>
            </w:r>
          </w:p>
        </w:tc>
        <w:tc>
          <w:tcPr>
            <w:tcW w:w="459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A3DBD" w:rsidTr="001C7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7A3DBD" w:rsidRPr="00200811" w:rsidRDefault="007A3DBD">
            <w:pPr>
              <w:rPr>
                <w:sz w:val="22"/>
                <w:szCs w:val="22"/>
              </w:rPr>
            </w:pPr>
            <w:r w:rsidRPr="00200811">
              <w:rPr>
                <w:sz w:val="22"/>
                <w:szCs w:val="22"/>
              </w:rPr>
              <w:t>LEA Representative</w:t>
            </w:r>
          </w:p>
        </w:tc>
        <w:tc>
          <w:tcPr>
            <w:tcW w:w="459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A3DBD" w:rsidTr="001C7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7A3DBD" w:rsidRDefault="007A3DBD">
            <w:r w:rsidRPr="00374441">
              <w:rPr>
                <w:sz w:val="22"/>
                <w:szCs w:val="22"/>
              </w:rPr>
              <w:t>Someone Who Can Interpret The Instructional Implications Of The Evaluation Results</w:t>
            </w:r>
          </w:p>
        </w:tc>
        <w:tc>
          <w:tcPr>
            <w:tcW w:w="459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A3DBD" w:rsidTr="002008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7A3DBD" w:rsidRPr="00200811" w:rsidRDefault="007A3DBD">
            <w:pPr>
              <w:rPr>
                <w:sz w:val="22"/>
                <w:szCs w:val="22"/>
              </w:rPr>
            </w:pPr>
            <w:r w:rsidRPr="00200811">
              <w:rPr>
                <w:sz w:val="22"/>
                <w:szCs w:val="22"/>
              </w:rPr>
              <w:t>Student</w:t>
            </w:r>
          </w:p>
        </w:tc>
        <w:tc>
          <w:tcPr>
            <w:tcW w:w="459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A3DBD" w:rsidTr="002008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7A3DBD" w:rsidRPr="00200811" w:rsidRDefault="007A3DBD">
            <w:pPr>
              <w:rPr>
                <w:sz w:val="22"/>
                <w:szCs w:val="22"/>
              </w:rPr>
            </w:pPr>
            <w:r w:rsidRPr="00200811">
              <w:rPr>
                <w:sz w:val="22"/>
                <w:szCs w:val="22"/>
              </w:rPr>
              <w:t>Other</w:t>
            </w:r>
          </w:p>
        </w:tc>
        <w:tc>
          <w:tcPr>
            <w:tcW w:w="459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A3DBD" w:rsidTr="00200811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680" w:type="dxa"/>
          </w:tcPr>
          <w:p w:rsidR="007A3DBD" w:rsidRPr="00200811" w:rsidRDefault="007A3DBD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A3DBD" w:rsidTr="00200811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680" w:type="dxa"/>
          </w:tcPr>
          <w:p w:rsidR="007A3DBD" w:rsidRPr="00200811" w:rsidRDefault="007A3DBD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A3DBD" w:rsidTr="00200811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680" w:type="dxa"/>
          </w:tcPr>
          <w:p w:rsidR="007A3DBD" w:rsidRPr="00200811" w:rsidRDefault="007A3DBD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A3DBD" w:rsidTr="00200811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:rsidR="007A3DBD" w:rsidRDefault="007A3DBD"/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:rsidR="007A3DBD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color w:val="FF000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7A3DBD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</w:rPr>
            </w:pPr>
          </w:p>
        </w:tc>
      </w:tr>
      <w:tr w:rsidR="007A3DBD" w:rsidTr="002008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3"/>
            <w:tcBorders>
              <w:top w:val="nil"/>
              <w:left w:val="nil"/>
              <w:right w:val="nil"/>
            </w:tcBorders>
          </w:tcPr>
          <w:p w:rsidR="007A3DBD" w:rsidRPr="00200811" w:rsidRDefault="007A3DBD" w:rsidP="000D3356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jc w:val="both"/>
              <w:rPr>
                <w:b/>
                <w:bCs/>
              </w:rPr>
            </w:pPr>
            <w:r w:rsidRPr="00374441">
              <w:rPr>
                <w:spacing w:val="-4"/>
              </w:rPr>
              <w:t xml:space="preserve">I </w:t>
            </w:r>
            <w:r w:rsidRPr="00374441">
              <w:rPr>
                <w:b/>
                <w:bCs/>
                <w:spacing w:val="-4"/>
              </w:rPr>
              <w:t xml:space="preserve">DO NOT AGREE </w:t>
            </w:r>
            <w:r w:rsidRPr="00374441">
              <w:rPr>
                <w:spacing w:val="-4"/>
              </w:rPr>
              <w:t>with the conclusions written in this report.  The attached statement represents my conclusions in this area.</w:t>
            </w:r>
          </w:p>
        </w:tc>
      </w:tr>
      <w:tr w:rsidR="007A3DBD" w:rsidTr="002008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7A3DBD" w:rsidRPr="00200811" w:rsidRDefault="007A3DBD" w:rsidP="00200811">
            <w:pPr>
              <w:pStyle w:val="Heading6"/>
              <w:framePr w:hSpace="0" w:wrap="auto" w:vAnchor="margin" w:hAnchor="text" w:xAlign="left" w:yAlign="inline"/>
            </w:pPr>
            <w:r w:rsidRPr="00200811">
              <w:t xml:space="preserve">Position  </w:t>
            </w:r>
          </w:p>
        </w:tc>
        <w:tc>
          <w:tcPr>
            <w:tcW w:w="4590" w:type="dxa"/>
          </w:tcPr>
          <w:p w:rsidR="007A3DBD" w:rsidRPr="00200811" w:rsidRDefault="007A3DBD" w:rsidP="00200811">
            <w:pPr>
              <w:rPr>
                <w:b/>
                <w:bCs/>
              </w:rPr>
            </w:pPr>
            <w:r w:rsidRPr="00200811">
              <w:rPr>
                <w:b/>
                <w:bCs/>
              </w:rPr>
              <w:t xml:space="preserve">Signature   </w:t>
            </w:r>
          </w:p>
        </w:tc>
        <w:tc>
          <w:tcPr>
            <w:tcW w:w="1440" w:type="dxa"/>
          </w:tcPr>
          <w:p w:rsidR="007A3DBD" w:rsidRPr="00200811" w:rsidRDefault="007A3DBD" w:rsidP="00200811">
            <w:pPr>
              <w:rPr>
                <w:b/>
                <w:bCs/>
              </w:rPr>
            </w:pPr>
            <w:r w:rsidRPr="00200811">
              <w:rPr>
                <w:b/>
                <w:bCs/>
              </w:rPr>
              <w:t xml:space="preserve">Date  </w:t>
            </w:r>
          </w:p>
        </w:tc>
      </w:tr>
      <w:tr w:rsidR="007A3DBD" w:rsidTr="001C7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7A3DBD" w:rsidRPr="00200811" w:rsidRDefault="007A3DBD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A3DBD" w:rsidTr="002008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7A3DBD" w:rsidRPr="00200811" w:rsidRDefault="007A3DBD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A3DBD" w:rsidTr="002008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7A3DBD" w:rsidRPr="00200811" w:rsidRDefault="007A3DBD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A3DBD" w:rsidRPr="00200811" w:rsidTr="00200811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:rsidR="007A3DBD" w:rsidRPr="00200811" w:rsidRDefault="007A3DBD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7A3DBD" w:rsidRPr="00200811" w:rsidRDefault="007A3DBD">
            <w:pPr>
              <w:tabs>
                <w:tab w:val="left" w:pos="20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7A3DBD" w:rsidTr="002008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DBD" w:rsidRDefault="007A3DBD">
            <w:pPr>
              <w:tabs>
                <w:tab w:val="left" w:pos="360"/>
                <w:tab w:val="left" w:pos="720"/>
                <w:tab w:val="left" w:pos="1080"/>
                <w:tab w:val="left" w:pos="7200"/>
                <w:tab w:val="left" w:pos="7920"/>
                <w:tab w:val="left" w:pos="9000"/>
              </w:tabs>
              <w:spacing w:line="200" w:lineRule="exact"/>
              <w:jc w:val="both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My signature below verifies that if you require notice and an explanation of your rights in your native language, the LEA/agency has accommodated you to ensure your understanding.  You are fully protected under the rights addressed in your copy of the </w:t>
            </w:r>
            <w:r>
              <w:rPr>
                <w:i/>
                <w:iCs/>
                <w:sz w:val="22"/>
                <w:szCs w:val="22"/>
              </w:rPr>
              <w:t>Special Education Rights</w:t>
            </w:r>
            <w:r>
              <w:rPr>
                <w:sz w:val="22"/>
                <w:szCs w:val="22"/>
              </w:rPr>
              <w:t xml:space="preserve"> document.  You may access another copy of your rights at www.alsde.edu.  Once in the Web site, select Sections/Special Education/Forms.  If you cannot access the Web site and want another copy of your rights, have any questions, or wish to arrange a conference, please contact:</w:t>
            </w:r>
          </w:p>
          <w:p w:rsidR="007A3DBD" w:rsidRDefault="007A3DBD">
            <w:pPr>
              <w:jc w:val="both"/>
              <w:rPr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18"/>
              <w:gridCol w:w="4590"/>
              <w:gridCol w:w="1260"/>
              <w:gridCol w:w="3330"/>
            </w:tblGrid>
            <w:tr w:rsidR="007A3DBD" w:rsidTr="001C793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18" w:type="dxa"/>
                </w:tcPr>
                <w:p w:rsidR="007A3DBD" w:rsidRDefault="007A3DBD">
                  <w:pPr>
                    <w:tabs>
                      <w:tab w:val="left" w:pos="180"/>
                      <w:tab w:val="left" w:pos="360"/>
                      <w:tab w:val="left" w:pos="540"/>
                      <w:tab w:val="left" w:pos="2160"/>
                      <w:tab w:val="left" w:pos="2340"/>
                      <w:tab w:val="left" w:pos="2520"/>
                      <w:tab w:val="left" w:pos="4140"/>
                      <w:tab w:val="left" w:pos="4320"/>
                      <w:tab w:val="left" w:pos="4500"/>
                      <w:tab w:val="left" w:pos="4770"/>
                      <w:tab w:val="left" w:pos="6120"/>
                      <w:tab w:val="left" w:pos="6300"/>
                      <w:tab w:val="left" w:pos="9270"/>
                    </w:tabs>
                    <w:spacing w:before="20"/>
                    <w:jc w:val="both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</w:tcPr>
                <w:p w:rsidR="007A3DBD" w:rsidRDefault="007A3DBD">
                  <w:pPr>
                    <w:tabs>
                      <w:tab w:val="left" w:pos="180"/>
                      <w:tab w:val="left" w:pos="360"/>
                      <w:tab w:val="left" w:pos="540"/>
                      <w:tab w:val="left" w:pos="2160"/>
                      <w:tab w:val="left" w:pos="2340"/>
                      <w:tab w:val="left" w:pos="2520"/>
                      <w:tab w:val="left" w:pos="4140"/>
                      <w:tab w:val="left" w:pos="4320"/>
                      <w:tab w:val="left" w:pos="4500"/>
                      <w:tab w:val="left" w:pos="4770"/>
                      <w:tab w:val="left" w:pos="6120"/>
                      <w:tab w:val="left" w:pos="6300"/>
                      <w:tab w:val="left" w:pos="9270"/>
                    </w:tabs>
                    <w:spacing w:before="20"/>
                    <w:jc w:val="both"/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260" w:type="dxa"/>
                </w:tcPr>
                <w:p w:rsidR="007A3DBD" w:rsidRDefault="007A3DBD">
                  <w:pPr>
                    <w:tabs>
                      <w:tab w:val="left" w:pos="2160"/>
                      <w:tab w:val="left" w:pos="2340"/>
                      <w:tab w:val="left" w:pos="2520"/>
                      <w:tab w:val="left" w:pos="4140"/>
                      <w:tab w:val="left" w:pos="4320"/>
                      <w:tab w:val="left" w:pos="4500"/>
                      <w:tab w:val="left" w:pos="4770"/>
                      <w:tab w:val="left" w:pos="6120"/>
                      <w:tab w:val="left" w:pos="6300"/>
                      <w:tab w:val="left" w:pos="9270"/>
                    </w:tabs>
                    <w:spacing w:before="20"/>
                    <w:ind w:left="54" w:hanging="54"/>
                    <w:jc w:val="both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>Telephone: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</w:tcPr>
                <w:p w:rsidR="007A3DBD" w:rsidRDefault="007A3DBD">
                  <w:pPr>
                    <w:tabs>
                      <w:tab w:val="left" w:pos="180"/>
                      <w:tab w:val="left" w:pos="360"/>
                      <w:tab w:val="left" w:pos="540"/>
                      <w:tab w:val="left" w:pos="2160"/>
                      <w:tab w:val="left" w:pos="2340"/>
                      <w:tab w:val="left" w:pos="2520"/>
                      <w:tab w:val="left" w:pos="4140"/>
                      <w:tab w:val="left" w:pos="4320"/>
                      <w:tab w:val="left" w:pos="4500"/>
                      <w:tab w:val="left" w:pos="4770"/>
                      <w:tab w:val="left" w:pos="6120"/>
                      <w:tab w:val="left" w:pos="6300"/>
                      <w:tab w:val="left" w:pos="9270"/>
                    </w:tabs>
                    <w:spacing w:before="20"/>
                    <w:jc w:val="both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7A3DBD" w:rsidRDefault="007A3DBD">
            <w:pPr>
              <w:tabs>
                <w:tab w:val="left" w:pos="180"/>
                <w:tab w:val="left" w:pos="540"/>
                <w:tab w:val="left" w:pos="900"/>
                <w:tab w:val="left" w:pos="3060"/>
                <w:tab w:val="left" w:pos="3420"/>
                <w:tab w:val="left" w:pos="3780"/>
                <w:tab w:val="left" w:pos="5940"/>
                <w:tab w:val="left" w:pos="6300"/>
                <w:tab w:val="left" w:pos="6660"/>
              </w:tabs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508"/>
            </w:tblGrid>
            <w:tr w:rsidR="007A3DBD" w:rsidTr="001C79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08" w:type="dxa"/>
                  <w:tcBorders>
                    <w:bottom w:val="single" w:sz="4" w:space="0" w:color="auto"/>
                  </w:tcBorders>
                </w:tcPr>
                <w:p w:rsidR="007A3DBD" w:rsidRDefault="007A3DBD">
                  <w:pPr>
                    <w:tabs>
                      <w:tab w:val="left" w:pos="180"/>
                      <w:tab w:val="left" w:pos="360"/>
                      <w:tab w:val="left" w:pos="540"/>
                      <w:tab w:val="left" w:pos="2160"/>
                      <w:tab w:val="left" w:pos="2340"/>
                      <w:tab w:val="left" w:pos="2520"/>
                      <w:tab w:val="left" w:pos="4140"/>
                      <w:tab w:val="left" w:pos="4320"/>
                      <w:tab w:val="left" w:pos="4500"/>
                      <w:tab w:val="left" w:pos="4770"/>
                      <w:tab w:val="left" w:pos="6120"/>
                      <w:tab w:val="left" w:pos="6300"/>
                      <w:tab w:val="left" w:pos="9270"/>
                    </w:tabs>
                    <w:spacing w:before="20"/>
                    <w:jc w:val="both"/>
                    <w:rPr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7A3DBD" w:rsidRDefault="007A3DBD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Signature of Education Agency Official</w:t>
            </w:r>
          </w:p>
        </w:tc>
      </w:tr>
    </w:tbl>
    <w:p w:rsidR="007A3DBD" w:rsidRDefault="007A3DBD">
      <w:pPr>
        <w:tabs>
          <w:tab w:val="left" w:pos="20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45"/>
        </w:tabs>
        <w:rPr>
          <w:sz w:val="2"/>
          <w:szCs w:val="2"/>
        </w:rPr>
      </w:pPr>
    </w:p>
    <w:sectPr w:rsidR="007A3DBD" w:rsidSect="004A63FC">
      <w:footerReference w:type="default" r:id="rId7"/>
      <w:pgSz w:w="12240" w:h="15840"/>
      <w:pgMar w:top="288" w:right="864" w:bottom="547" w:left="1440" w:header="576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BD" w:rsidRDefault="007A3DBD">
      <w:r>
        <w:separator/>
      </w:r>
    </w:p>
  </w:endnote>
  <w:endnote w:type="continuationSeparator" w:id="0">
    <w:p w:rsidR="007A3DBD" w:rsidRDefault="007A3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BD" w:rsidRDefault="007A3DBD">
    <w:pPr>
      <w:pStyle w:val="Footer"/>
      <w:tabs>
        <w:tab w:val="clear" w:pos="8640"/>
        <w:tab w:val="right" w:pos="9900"/>
      </w:tabs>
      <w:rPr>
        <w:sz w:val="16"/>
        <w:szCs w:val="16"/>
      </w:rPr>
    </w:pPr>
    <w:r>
      <w:tab/>
    </w:r>
    <w:r>
      <w:tab/>
    </w:r>
    <w:r w:rsidRPr="000D3356">
      <w:rPr>
        <w:sz w:val="20"/>
        <w:szCs w:val="20"/>
      </w:rPr>
      <w:t>AL</w:t>
    </w:r>
    <w:r>
      <w:rPr>
        <w:sz w:val="20"/>
        <w:szCs w:val="20"/>
      </w:rPr>
      <w:t>SDE Approved Feb.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BD" w:rsidRDefault="007A3DBD">
      <w:r>
        <w:separator/>
      </w:r>
    </w:p>
  </w:footnote>
  <w:footnote w:type="continuationSeparator" w:id="0">
    <w:p w:rsidR="007A3DBD" w:rsidRDefault="007A3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D58"/>
    <w:multiLevelType w:val="hybridMultilevel"/>
    <w:tmpl w:val="258CE8B4"/>
    <w:lvl w:ilvl="0" w:tplc="E0E8B3B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1">
    <w:nsid w:val="3F46137C"/>
    <w:multiLevelType w:val="hybridMultilevel"/>
    <w:tmpl w:val="CCAC6FB2"/>
    <w:lvl w:ilvl="0" w:tplc="701408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519"/>
    <w:rsid w:val="00023D49"/>
    <w:rsid w:val="00095606"/>
    <w:rsid w:val="000960D9"/>
    <w:rsid w:val="000A743F"/>
    <w:rsid w:val="000B63FA"/>
    <w:rsid w:val="000D3356"/>
    <w:rsid w:val="000F5E82"/>
    <w:rsid w:val="00191ED4"/>
    <w:rsid w:val="001A1C00"/>
    <w:rsid w:val="001B78F9"/>
    <w:rsid w:val="001C793A"/>
    <w:rsid w:val="001F7B57"/>
    <w:rsid w:val="00200811"/>
    <w:rsid w:val="00224EA2"/>
    <w:rsid w:val="00235186"/>
    <w:rsid w:val="002E1B5D"/>
    <w:rsid w:val="00303B8A"/>
    <w:rsid w:val="00306CCF"/>
    <w:rsid w:val="003113EC"/>
    <w:rsid w:val="00374441"/>
    <w:rsid w:val="003D0EB4"/>
    <w:rsid w:val="003D3C74"/>
    <w:rsid w:val="003E6812"/>
    <w:rsid w:val="004155F1"/>
    <w:rsid w:val="00416E77"/>
    <w:rsid w:val="004373C2"/>
    <w:rsid w:val="00451CA9"/>
    <w:rsid w:val="004A63FC"/>
    <w:rsid w:val="005074E9"/>
    <w:rsid w:val="00517E0B"/>
    <w:rsid w:val="005541F1"/>
    <w:rsid w:val="00577AC7"/>
    <w:rsid w:val="005F1192"/>
    <w:rsid w:val="006307D9"/>
    <w:rsid w:val="006525D5"/>
    <w:rsid w:val="006F22F9"/>
    <w:rsid w:val="007040D8"/>
    <w:rsid w:val="00784161"/>
    <w:rsid w:val="007906EC"/>
    <w:rsid w:val="007979ED"/>
    <w:rsid w:val="007A3DBD"/>
    <w:rsid w:val="007B0D08"/>
    <w:rsid w:val="007C4DA8"/>
    <w:rsid w:val="0080177E"/>
    <w:rsid w:val="00862519"/>
    <w:rsid w:val="00890716"/>
    <w:rsid w:val="008A4521"/>
    <w:rsid w:val="008E6525"/>
    <w:rsid w:val="00936C33"/>
    <w:rsid w:val="00937C7D"/>
    <w:rsid w:val="009E19F4"/>
    <w:rsid w:val="00A12E30"/>
    <w:rsid w:val="00A5587D"/>
    <w:rsid w:val="00AA1BE5"/>
    <w:rsid w:val="00AA3F54"/>
    <w:rsid w:val="00AA4BA7"/>
    <w:rsid w:val="00AC4FA3"/>
    <w:rsid w:val="00AF3934"/>
    <w:rsid w:val="00B57F98"/>
    <w:rsid w:val="00B82C61"/>
    <w:rsid w:val="00BC3CC5"/>
    <w:rsid w:val="00BF6990"/>
    <w:rsid w:val="00C01CA4"/>
    <w:rsid w:val="00C24AF7"/>
    <w:rsid w:val="00C30D06"/>
    <w:rsid w:val="00C3142F"/>
    <w:rsid w:val="00CC27A2"/>
    <w:rsid w:val="00D009AC"/>
    <w:rsid w:val="00D2131F"/>
    <w:rsid w:val="00D47928"/>
    <w:rsid w:val="00D56D2A"/>
    <w:rsid w:val="00D8578F"/>
    <w:rsid w:val="00D85CA2"/>
    <w:rsid w:val="00DD3FBD"/>
    <w:rsid w:val="00DD7103"/>
    <w:rsid w:val="00E16187"/>
    <w:rsid w:val="00E407E5"/>
    <w:rsid w:val="00E62EB9"/>
    <w:rsid w:val="00EA7170"/>
    <w:rsid w:val="00F3054B"/>
    <w:rsid w:val="00F64E15"/>
    <w:rsid w:val="00FD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framePr w:hSpace="180" w:wrap="auto" w:vAnchor="text" w:hAnchor="page" w:x="2413" w:y="11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  <w:color w:val="FF000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color w:val="FF0000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-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60"/>
        <w:tab w:val="left" w:pos="7200"/>
        <w:tab w:val="left" w:pos="7920"/>
        <w:tab w:val="right" w:pos="8640"/>
      </w:tabs>
      <w:ind w:left="-126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2">
    <w:name w:val="Body Text 2"/>
    <w:basedOn w:val="Normal"/>
    <w:link w:val="BodyText2Char"/>
    <w:uiPriority w:val="99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3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807</Words>
  <Characters>4604</Characters>
  <Application>Microsoft Office Outlook</Application>
  <DocSecurity>0</DocSecurity>
  <Lines>0</Lines>
  <Paragraphs>0</Paragraphs>
  <ScaleCrop>false</ScaleCrop>
  <Company>ALSDE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AND ELIGIBILITY DECISION REGARDING</dc:title>
  <dc:subject/>
  <dc:creator>cwilliamson</dc:creator>
  <cp:keywords/>
  <dc:description/>
  <cp:lastModifiedBy>kelli.bowlan</cp:lastModifiedBy>
  <cp:revision>2</cp:revision>
  <cp:lastPrinted>2011-08-23T13:49:00Z</cp:lastPrinted>
  <dcterms:created xsi:type="dcterms:W3CDTF">2012-03-21T15:33:00Z</dcterms:created>
  <dcterms:modified xsi:type="dcterms:W3CDTF">2012-03-21T15:33:00Z</dcterms:modified>
</cp:coreProperties>
</file>